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9C52F9" w14:textId="77777777" w:rsidR="00DF0A09" w:rsidRDefault="00DF0A09">
      <w:pPr>
        <w:rPr>
          <w:rFonts w:ascii="Arial" w:eastAsia="Times New Roman" w:hAnsi="Arial" w:cs="Arial"/>
          <w:sz w:val="20"/>
          <w:szCs w:val="20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621"/>
        <w:gridCol w:w="4317"/>
        <w:gridCol w:w="2462"/>
      </w:tblGrid>
      <w:tr w:rsidR="006C42D9" w:rsidRPr="006C42D9" w14:paraId="024F95C1" w14:textId="77777777" w:rsidTr="00DF0A09">
        <w:tc>
          <w:tcPr>
            <w:tcW w:w="2621" w:type="dxa"/>
          </w:tcPr>
          <w:p w14:paraId="2627F605" w14:textId="77777777" w:rsidR="006C42D9" w:rsidRPr="006C42D9" w:rsidRDefault="006C42D9" w:rsidP="006C42D9">
            <w:pPr>
              <w:tabs>
                <w:tab w:val="center" w:pos="4536"/>
                <w:tab w:val="right" w:pos="9072"/>
              </w:tabs>
              <w:spacing w:before="120" w:after="120"/>
              <w:jc w:val="center"/>
              <w:rPr>
                <w:rFonts w:ascii="Arial" w:hAnsi="Arial" w:cs="Arial"/>
                <w:b/>
                <w:lang w:val="en-GB"/>
              </w:rPr>
            </w:pPr>
            <w:r w:rsidRPr="006C42D9">
              <w:rPr>
                <w:rFonts w:ascii="Arial" w:hAnsi="Arial" w:cs="Arial"/>
                <w:b/>
              </w:rPr>
              <w:t>Załącznik nr 1:</w:t>
            </w:r>
          </w:p>
        </w:tc>
        <w:tc>
          <w:tcPr>
            <w:tcW w:w="4318" w:type="dxa"/>
          </w:tcPr>
          <w:p w14:paraId="6615F64E" w14:textId="77777777" w:rsidR="006C42D9" w:rsidRPr="006C42D9" w:rsidRDefault="006C42D9" w:rsidP="006C42D9">
            <w:pPr>
              <w:tabs>
                <w:tab w:val="center" w:pos="4536"/>
                <w:tab w:val="right" w:pos="9072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6C42D9">
              <w:rPr>
                <w:rFonts w:ascii="Arial" w:hAnsi="Arial" w:cs="Arial"/>
                <w:b/>
              </w:rPr>
              <w:t xml:space="preserve">ZAPYTANIE OFERTOWE </w:t>
            </w:r>
          </w:p>
        </w:tc>
        <w:tc>
          <w:tcPr>
            <w:tcW w:w="2461" w:type="dxa"/>
          </w:tcPr>
          <w:p w14:paraId="7396FC07" w14:textId="77777777" w:rsidR="006C42D9" w:rsidRPr="006C42D9" w:rsidRDefault="00EA0B5A" w:rsidP="00CD2E27">
            <w:pPr>
              <w:tabs>
                <w:tab w:val="center" w:pos="4536"/>
                <w:tab w:val="right" w:pos="9072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6C42D9">
              <w:rPr>
                <w:rFonts w:ascii="Arial" w:hAnsi="Arial" w:cs="Arial"/>
                <w:b/>
              </w:rPr>
              <w:t>N</w:t>
            </w:r>
            <w:r w:rsidR="006C42D9" w:rsidRPr="006C42D9">
              <w:rPr>
                <w:rFonts w:ascii="Arial" w:hAnsi="Arial" w:cs="Arial"/>
                <w:b/>
              </w:rPr>
              <w:t>r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8E4BF0" w:rsidRPr="008E4BF0">
              <w:rPr>
                <w:rFonts w:ascii="Arial" w:hAnsi="Arial" w:cs="Arial"/>
                <w:b/>
              </w:rPr>
              <w:t>2</w:t>
            </w:r>
            <w:r w:rsidR="001F6186" w:rsidRPr="008E4BF0">
              <w:rPr>
                <w:rFonts w:ascii="Arial" w:hAnsi="Arial" w:cs="Arial"/>
                <w:b/>
              </w:rPr>
              <w:t>/DWES/</w:t>
            </w:r>
            <w:r w:rsidR="00881046" w:rsidRPr="008E4BF0">
              <w:rPr>
                <w:rFonts w:ascii="Arial" w:hAnsi="Arial" w:cs="Arial"/>
                <w:b/>
              </w:rPr>
              <w:t>RAD</w:t>
            </w:r>
            <w:r w:rsidR="001F6186" w:rsidRPr="008E4BF0">
              <w:rPr>
                <w:rFonts w:ascii="Arial" w:hAnsi="Arial" w:cs="Arial"/>
                <w:b/>
              </w:rPr>
              <w:t>/FFW/201</w:t>
            </w:r>
            <w:r w:rsidR="00CD2E27" w:rsidRPr="008E4BF0">
              <w:rPr>
                <w:rFonts w:ascii="Arial" w:hAnsi="Arial" w:cs="Arial"/>
                <w:b/>
              </w:rPr>
              <w:t>8</w:t>
            </w:r>
          </w:p>
        </w:tc>
      </w:tr>
    </w:tbl>
    <w:p w14:paraId="4230AE4F" w14:textId="77777777" w:rsidR="006C42D9" w:rsidRPr="006C42D9" w:rsidRDefault="006C42D9" w:rsidP="006C42D9">
      <w:pPr>
        <w:jc w:val="center"/>
        <w:rPr>
          <w:rFonts w:ascii="Arial" w:eastAsia="Calibri" w:hAnsi="Arial" w:cs="Arial"/>
          <w:sz w:val="20"/>
          <w:szCs w:val="20"/>
        </w:rPr>
      </w:pPr>
    </w:p>
    <w:p w14:paraId="609BD215" w14:textId="77777777" w:rsidR="006C42D9" w:rsidRPr="006C42D9" w:rsidRDefault="006C42D9" w:rsidP="006C42D9">
      <w:pPr>
        <w:jc w:val="center"/>
        <w:rPr>
          <w:rFonts w:ascii="Arial" w:eastAsia="Calibri" w:hAnsi="Arial" w:cs="Arial"/>
          <w:b/>
          <w:sz w:val="36"/>
          <w:szCs w:val="20"/>
        </w:rPr>
      </w:pPr>
      <w:r w:rsidRPr="006C42D9">
        <w:rPr>
          <w:rFonts w:ascii="Arial" w:eastAsia="Calibri" w:hAnsi="Arial" w:cs="Arial"/>
          <w:b/>
          <w:sz w:val="36"/>
          <w:szCs w:val="20"/>
        </w:rPr>
        <w:t>OFERTA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794"/>
        <w:gridCol w:w="5528"/>
      </w:tblGrid>
      <w:tr w:rsidR="006C42D9" w:rsidRPr="006C42D9" w14:paraId="3B220160" w14:textId="77777777" w:rsidTr="00D406F5">
        <w:tc>
          <w:tcPr>
            <w:tcW w:w="3794" w:type="dxa"/>
          </w:tcPr>
          <w:p w14:paraId="54D7681D" w14:textId="77777777" w:rsidR="006C42D9" w:rsidRPr="006C42D9" w:rsidRDefault="006C42D9" w:rsidP="006C42D9">
            <w:pPr>
              <w:tabs>
                <w:tab w:val="center" w:pos="4536"/>
                <w:tab w:val="right" w:pos="9072"/>
              </w:tabs>
              <w:spacing w:before="120" w:after="120"/>
              <w:rPr>
                <w:rFonts w:ascii="Arial" w:hAnsi="Arial" w:cs="Arial"/>
              </w:rPr>
            </w:pPr>
            <w:r w:rsidRPr="006C42D9">
              <w:rPr>
                <w:rFonts w:ascii="Arial" w:hAnsi="Arial" w:cs="Arial"/>
              </w:rPr>
              <w:t>Data:</w:t>
            </w:r>
          </w:p>
        </w:tc>
        <w:tc>
          <w:tcPr>
            <w:tcW w:w="5528" w:type="dxa"/>
          </w:tcPr>
          <w:p w14:paraId="66C1FD5F" w14:textId="77777777" w:rsidR="006C42D9" w:rsidRPr="006C42D9" w:rsidRDefault="006C42D9" w:rsidP="006C42D9">
            <w:pPr>
              <w:tabs>
                <w:tab w:val="center" w:pos="4536"/>
                <w:tab w:val="right" w:pos="9072"/>
              </w:tabs>
              <w:spacing w:before="120" w:after="120"/>
              <w:rPr>
                <w:rFonts w:ascii="Arial" w:hAnsi="Arial" w:cs="Arial"/>
              </w:rPr>
            </w:pPr>
          </w:p>
        </w:tc>
      </w:tr>
      <w:tr w:rsidR="006C42D9" w:rsidRPr="006C42D9" w14:paraId="158FFDD6" w14:textId="77777777" w:rsidTr="00D406F5">
        <w:tc>
          <w:tcPr>
            <w:tcW w:w="3794" w:type="dxa"/>
          </w:tcPr>
          <w:p w14:paraId="229B8DE1" w14:textId="77777777" w:rsidR="006C42D9" w:rsidRPr="006C42D9" w:rsidRDefault="006C42D9" w:rsidP="006C42D9">
            <w:pPr>
              <w:tabs>
                <w:tab w:val="center" w:pos="4536"/>
                <w:tab w:val="right" w:pos="9072"/>
              </w:tabs>
              <w:spacing w:before="120" w:after="120"/>
              <w:rPr>
                <w:rFonts w:ascii="Arial" w:hAnsi="Arial" w:cs="Arial"/>
              </w:rPr>
            </w:pPr>
            <w:r w:rsidRPr="006C42D9">
              <w:rPr>
                <w:rFonts w:ascii="Arial" w:hAnsi="Arial" w:cs="Arial"/>
              </w:rPr>
              <w:t xml:space="preserve">Imię i nazwisko / Nazwa Wykonawcy: </w:t>
            </w:r>
            <w:r w:rsidRPr="006C42D9">
              <w:rPr>
                <w:rFonts w:ascii="Arial" w:hAnsi="Arial" w:cs="Arial"/>
              </w:rPr>
              <w:tab/>
            </w:r>
          </w:p>
        </w:tc>
        <w:tc>
          <w:tcPr>
            <w:tcW w:w="5528" w:type="dxa"/>
          </w:tcPr>
          <w:p w14:paraId="449EA796" w14:textId="77777777" w:rsidR="006C42D9" w:rsidRPr="006C42D9" w:rsidRDefault="006C42D9" w:rsidP="006C42D9">
            <w:pPr>
              <w:tabs>
                <w:tab w:val="center" w:pos="4536"/>
                <w:tab w:val="right" w:pos="9072"/>
              </w:tabs>
              <w:spacing w:before="120" w:after="120"/>
              <w:rPr>
                <w:rFonts w:ascii="Arial" w:hAnsi="Arial" w:cs="Arial"/>
              </w:rPr>
            </w:pPr>
          </w:p>
        </w:tc>
      </w:tr>
      <w:tr w:rsidR="006C42D9" w:rsidRPr="006C42D9" w14:paraId="6E905C34" w14:textId="77777777" w:rsidTr="00D406F5">
        <w:tc>
          <w:tcPr>
            <w:tcW w:w="3794" w:type="dxa"/>
          </w:tcPr>
          <w:p w14:paraId="5009B423" w14:textId="77777777" w:rsidR="006C42D9" w:rsidRPr="006C42D9" w:rsidRDefault="006C42D9" w:rsidP="006C42D9">
            <w:pPr>
              <w:tabs>
                <w:tab w:val="center" w:pos="4536"/>
                <w:tab w:val="right" w:pos="9072"/>
              </w:tabs>
              <w:spacing w:before="120" w:after="120"/>
              <w:rPr>
                <w:rFonts w:ascii="Arial" w:hAnsi="Arial" w:cs="Arial"/>
              </w:rPr>
            </w:pPr>
            <w:r w:rsidRPr="006C42D9">
              <w:rPr>
                <w:rFonts w:ascii="Arial" w:hAnsi="Arial" w:cs="Arial"/>
              </w:rPr>
              <w:t xml:space="preserve">Adres / siedziba:  </w:t>
            </w:r>
          </w:p>
        </w:tc>
        <w:tc>
          <w:tcPr>
            <w:tcW w:w="5528" w:type="dxa"/>
          </w:tcPr>
          <w:p w14:paraId="1F5081CD" w14:textId="77777777" w:rsidR="006C42D9" w:rsidRPr="006C42D9" w:rsidRDefault="006C42D9" w:rsidP="006C42D9">
            <w:pPr>
              <w:tabs>
                <w:tab w:val="center" w:pos="4536"/>
                <w:tab w:val="right" w:pos="9072"/>
              </w:tabs>
              <w:spacing w:before="120" w:after="120"/>
              <w:rPr>
                <w:rFonts w:ascii="Arial" w:hAnsi="Arial" w:cs="Arial"/>
              </w:rPr>
            </w:pPr>
          </w:p>
        </w:tc>
      </w:tr>
      <w:tr w:rsidR="006C42D9" w:rsidRPr="006C42D9" w14:paraId="0BE4E455" w14:textId="77777777" w:rsidTr="00D406F5">
        <w:tc>
          <w:tcPr>
            <w:tcW w:w="3794" w:type="dxa"/>
          </w:tcPr>
          <w:p w14:paraId="332E22B7" w14:textId="77777777" w:rsidR="006C42D9" w:rsidRPr="006C42D9" w:rsidRDefault="006C42D9" w:rsidP="006C42D9">
            <w:pPr>
              <w:tabs>
                <w:tab w:val="center" w:pos="4536"/>
                <w:tab w:val="right" w:pos="9072"/>
              </w:tabs>
              <w:spacing w:before="120" w:after="120"/>
              <w:rPr>
                <w:rFonts w:ascii="Arial" w:hAnsi="Arial" w:cs="Arial"/>
              </w:rPr>
            </w:pPr>
            <w:r w:rsidRPr="006C42D9">
              <w:rPr>
                <w:rFonts w:ascii="Arial" w:hAnsi="Arial" w:cs="Arial"/>
              </w:rPr>
              <w:t xml:space="preserve">Nr telefonu:  </w:t>
            </w:r>
          </w:p>
        </w:tc>
        <w:tc>
          <w:tcPr>
            <w:tcW w:w="5528" w:type="dxa"/>
          </w:tcPr>
          <w:p w14:paraId="0BF688A5" w14:textId="77777777" w:rsidR="006C42D9" w:rsidRPr="006C42D9" w:rsidRDefault="006C42D9" w:rsidP="006C42D9">
            <w:pPr>
              <w:tabs>
                <w:tab w:val="center" w:pos="4536"/>
                <w:tab w:val="right" w:pos="9072"/>
              </w:tabs>
              <w:spacing w:before="120" w:after="120"/>
              <w:rPr>
                <w:rFonts w:ascii="Arial" w:hAnsi="Arial" w:cs="Arial"/>
              </w:rPr>
            </w:pPr>
          </w:p>
        </w:tc>
      </w:tr>
      <w:tr w:rsidR="006C42D9" w:rsidRPr="006C42D9" w14:paraId="53E4570A" w14:textId="77777777" w:rsidTr="00D406F5">
        <w:tc>
          <w:tcPr>
            <w:tcW w:w="3794" w:type="dxa"/>
          </w:tcPr>
          <w:p w14:paraId="671841CE" w14:textId="77777777" w:rsidR="006C42D9" w:rsidRPr="006C42D9" w:rsidRDefault="006C42D9" w:rsidP="006C42D9">
            <w:pPr>
              <w:tabs>
                <w:tab w:val="center" w:pos="4536"/>
                <w:tab w:val="right" w:pos="9072"/>
              </w:tabs>
              <w:spacing w:before="120" w:after="120"/>
              <w:rPr>
                <w:rFonts w:ascii="Arial" w:hAnsi="Arial" w:cs="Arial"/>
                <w:lang w:val="en-GB"/>
              </w:rPr>
            </w:pPr>
            <w:r w:rsidRPr="006C42D9">
              <w:rPr>
                <w:rFonts w:ascii="Arial" w:hAnsi="Arial" w:cs="Arial"/>
                <w:lang w:val="en-GB"/>
              </w:rPr>
              <w:t xml:space="preserve">Adres e-mail: </w:t>
            </w:r>
            <w:r w:rsidRPr="006C42D9">
              <w:rPr>
                <w:rFonts w:ascii="Arial" w:hAnsi="Arial" w:cs="Arial"/>
                <w:lang w:val="en-GB"/>
              </w:rPr>
              <w:tab/>
            </w:r>
          </w:p>
        </w:tc>
        <w:tc>
          <w:tcPr>
            <w:tcW w:w="5528" w:type="dxa"/>
          </w:tcPr>
          <w:p w14:paraId="28A16D21" w14:textId="77777777" w:rsidR="006C42D9" w:rsidRPr="006C42D9" w:rsidRDefault="006C42D9" w:rsidP="006C42D9">
            <w:pPr>
              <w:tabs>
                <w:tab w:val="center" w:pos="4536"/>
                <w:tab w:val="right" w:pos="9072"/>
              </w:tabs>
              <w:spacing w:before="120" w:after="120"/>
              <w:rPr>
                <w:rFonts w:ascii="Arial" w:hAnsi="Arial" w:cs="Arial"/>
                <w:lang w:val="en-GB"/>
              </w:rPr>
            </w:pPr>
          </w:p>
        </w:tc>
      </w:tr>
      <w:tr w:rsidR="006C42D9" w:rsidRPr="006C42D9" w14:paraId="144B2E82" w14:textId="77777777" w:rsidTr="00D406F5">
        <w:tc>
          <w:tcPr>
            <w:tcW w:w="3794" w:type="dxa"/>
          </w:tcPr>
          <w:p w14:paraId="79EC027B" w14:textId="77777777" w:rsidR="006C42D9" w:rsidRPr="006C42D9" w:rsidRDefault="006C42D9" w:rsidP="006C42D9">
            <w:pPr>
              <w:tabs>
                <w:tab w:val="center" w:pos="4536"/>
                <w:tab w:val="right" w:pos="9072"/>
              </w:tabs>
              <w:spacing w:before="120" w:after="120"/>
              <w:rPr>
                <w:rFonts w:ascii="Arial" w:hAnsi="Arial" w:cs="Arial"/>
                <w:lang w:val="en-GB"/>
              </w:rPr>
            </w:pPr>
            <w:proofErr w:type="spellStart"/>
            <w:r w:rsidRPr="006C42D9">
              <w:rPr>
                <w:rFonts w:ascii="Arial" w:hAnsi="Arial" w:cs="Arial"/>
                <w:lang w:val="en-GB"/>
              </w:rPr>
              <w:t>Strona</w:t>
            </w:r>
            <w:proofErr w:type="spellEnd"/>
            <w:r w:rsidRPr="006C42D9">
              <w:rPr>
                <w:rFonts w:ascii="Arial" w:hAnsi="Arial" w:cs="Arial"/>
                <w:lang w:val="en-GB"/>
              </w:rPr>
              <w:t xml:space="preserve"> www:</w:t>
            </w:r>
          </w:p>
        </w:tc>
        <w:tc>
          <w:tcPr>
            <w:tcW w:w="5528" w:type="dxa"/>
          </w:tcPr>
          <w:p w14:paraId="6E281F71" w14:textId="77777777" w:rsidR="006C42D9" w:rsidRPr="006C42D9" w:rsidRDefault="006C42D9" w:rsidP="006C42D9">
            <w:pPr>
              <w:tabs>
                <w:tab w:val="center" w:pos="4536"/>
                <w:tab w:val="right" w:pos="9072"/>
              </w:tabs>
              <w:spacing w:before="120" w:after="120"/>
              <w:rPr>
                <w:rFonts w:ascii="Arial" w:hAnsi="Arial" w:cs="Arial"/>
                <w:lang w:val="en-GB"/>
              </w:rPr>
            </w:pPr>
          </w:p>
        </w:tc>
      </w:tr>
    </w:tbl>
    <w:p w14:paraId="2343FFD4" w14:textId="77777777" w:rsidR="006C42D9" w:rsidRPr="006C42D9" w:rsidRDefault="006C42D9" w:rsidP="006C42D9">
      <w:pPr>
        <w:rPr>
          <w:rFonts w:ascii="Arial" w:eastAsia="Calibri" w:hAnsi="Arial" w:cs="Arial"/>
          <w:sz w:val="20"/>
          <w:szCs w:val="20"/>
          <w:lang w:val="en-GB"/>
        </w:rPr>
      </w:pPr>
    </w:p>
    <w:p w14:paraId="02BA3040" w14:textId="77777777" w:rsidR="002A741D" w:rsidRPr="006C42D9" w:rsidRDefault="006C42D9" w:rsidP="006C42D9">
      <w:pPr>
        <w:rPr>
          <w:rFonts w:ascii="Arial" w:eastAsia="Calibri" w:hAnsi="Arial" w:cs="Arial"/>
          <w:sz w:val="20"/>
          <w:szCs w:val="20"/>
        </w:rPr>
      </w:pPr>
      <w:r w:rsidRPr="006C42D9">
        <w:rPr>
          <w:rFonts w:ascii="Arial" w:eastAsia="Calibri" w:hAnsi="Arial" w:cs="Arial"/>
          <w:sz w:val="20"/>
          <w:szCs w:val="20"/>
        </w:rPr>
        <w:t xml:space="preserve">Odpowiadając na zapytanie ofertowe </w:t>
      </w:r>
      <w:r w:rsidR="00C20048" w:rsidRPr="00C20048">
        <w:rPr>
          <w:rFonts w:ascii="Arial" w:eastAsia="Calibri" w:hAnsi="Arial" w:cs="Arial"/>
          <w:sz w:val="20"/>
          <w:szCs w:val="20"/>
        </w:rPr>
        <w:t>przedstawiam poniżej ofertę wykonania usługi:</w:t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4662"/>
        <w:gridCol w:w="4662"/>
      </w:tblGrid>
      <w:tr w:rsidR="002A741D" w14:paraId="6BB7143A" w14:textId="77777777" w:rsidTr="002A741D">
        <w:tc>
          <w:tcPr>
            <w:tcW w:w="4662" w:type="dxa"/>
          </w:tcPr>
          <w:p w14:paraId="3BD9BE9F" w14:textId="77777777" w:rsidR="002A741D" w:rsidRDefault="002A741D" w:rsidP="0056110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Obszar doradztwa</w:t>
            </w:r>
          </w:p>
        </w:tc>
        <w:tc>
          <w:tcPr>
            <w:tcW w:w="4662" w:type="dxa"/>
          </w:tcPr>
          <w:p w14:paraId="2B72BC85" w14:textId="77777777" w:rsidR="002A741D" w:rsidRDefault="002A741D" w:rsidP="0056110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brutto</w:t>
            </w:r>
            <w:r w:rsidR="00876F57">
              <w:rPr>
                <w:rStyle w:val="Odwoanieprzypisudolnego"/>
                <w:rFonts w:ascii="Arial" w:hAnsi="Arial" w:cs="Arial"/>
              </w:rPr>
              <w:footnoteReference w:id="1"/>
            </w:r>
            <w:r>
              <w:rPr>
                <w:rFonts w:ascii="Arial" w:hAnsi="Arial" w:cs="Arial"/>
              </w:rPr>
              <w:t xml:space="preserve"> za godzinę zegarową usługi</w:t>
            </w:r>
          </w:p>
        </w:tc>
      </w:tr>
      <w:tr w:rsidR="002A741D" w14:paraId="78C71074" w14:textId="77777777" w:rsidTr="002A741D">
        <w:tc>
          <w:tcPr>
            <w:tcW w:w="4662" w:type="dxa"/>
          </w:tcPr>
          <w:p w14:paraId="698FF412" w14:textId="77777777" w:rsidR="002A741D" w:rsidRDefault="00876F57" w:rsidP="00A9257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Doradztwo</w:t>
            </w:r>
            <w:r w:rsidR="00A92573">
              <w:rPr>
                <w:rFonts w:ascii="Arial" w:hAnsi="Arial" w:cs="Arial"/>
              </w:rPr>
              <w:t xml:space="preserve"> prawne</w:t>
            </w:r>
          </w:p>
        </w:tc>
        <w:tc>
          <w:tcPr>
            <w:tcW w:w="4662" w:type="dxa"/>
          </w:tcPr>
          <w:p w14:paraId="5293523F" w14:textId="77777777" w:rsidR="002A741D" w:rsidRDefault="002A741D" w:rsidP="0056110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</w:tr>
    </w:tbl>
    <w:p w14:paraId="07CF1C9E" w14:textId="77777777" w:rsidR="00FE713D" w:rsidRDefault="00FE713D" w:rsidP="00561103">
      <w:pPr>
        <w:tabs>
          <w:tab w:val="left" w:pos="709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14:paraId="2F899139" w14:textId="77777777" w:rsidR="00561103" w:rsidRPr="00DB4E34" w:rsidRDefault="00561103" w:rsidP="00561103">
      <w:pPr>
        <w:tabs>
          <w:tab w:val="left" w:pos="709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DB4E34">
        <w:rPr>
          <w:rFonts w:ascii="Arial" w:hAnsi="Arial" w:cs="Arial"/>
          <w:sz w:val="20"/>
          <w:szCs w:val="20"/>
        </w:rPr>
        <w:t>Posiadam:</w:t>
      </w:r>
    </w:p>
    <w:p w14:paraId="4B94F78C" w14:textId="77777777" w:rsidR="00561103" w:rsidRPr="00DB4E34" w:rsidRDefault="00561103" w:rsidP="00561103">
      <w:pPr>
        <w:pStyle w:val="Akapitzlist"/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DB4E34">
        <w:rPr>
          <w:rFonts w:ascii="Arial" w:hAnsi="Arial" w:cs="Arial"/>
          <w:sz w:val="20"/>
          <w:szCs w:val="20"/>
        </w:rPr>
        <w:t xml:space="preserve">wykształcenie wyższe (stopień naukowy kierunek): </w:t>
      </w:r>
    </w:p>
    <w:p w14:paraId="2CE98669" w14:textId="77777777" w:rsidR="00377F9D" w:rsidRDefault="00561103" w:rsidP="00377F9D">
      <w:pPr>
        <w:tabs>
          <w:tab w:val="left" w:pos="709"/>
        </w:tabs>
        <w:autoSpaceDE w:val="0"/>
        <w:autoSpaceDN w:val="0"/>
        <w:adjustRightInd w:val="0"/>
        <w:spacing w:after="120"/>
        <w:jc w:val="both"/>
        <w:rPr>
          <w:ins w:id="0" w:author="user" w:date="2018-07-02T15:05:00Z"/>
          <w:rFonts w:ascii="Arial" w:hAnsi="Arial" w:cs="Arial"/>
          <w:sz w:val="20"/>
          <w:szCs w:val="20"/>
        </w:rPr>
      </w:pPr>
      <w:r w:rsidRPr="00DB4E34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 w:rsidRPr="00DB4E34">
        <w:rPr>
          <w:rFonts w:ascii="Arial" w:hAnsi="Arial" w:cs="Arial"/>
          <w:sz w:val="20"/>
          <w:szCs w:val="20"/>
        </w:rPr>
        <w:t>(proszę uzupełnić)</w:t>
      </w:r>
      <w:r w:rsidR="00341C4A">
        <w:rPr>
          <w:rFonts w:ascii="Arial" w:hAnsi="Arial" w:cs="Arial"/>
          <w:sz w:val="20"/>
          <w:szCs w:val="20"/>
        </w:rPr>
        <w:t xml:space="preserve">. </w:t>
      </w:r>
    </w:p>
    <w:p w14:paraId="15D627BD" w14:textId="77777777" w:rsidR="00561103" w:rsidRPr="00DB4E34" w:rsidRDefault="00377F9D" w:rsidP="00561103">
      <w:pPr>
        <w:tabs>
          <w:tab w:val="left" w:pos="709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Wykonuję zawód/ czynności radcy prawnego w rozumieniu</w:t>
      </w:r>
      <w:r w:rsidRPr="00A902D8">
        <w:rPr>
          <w:rFonts w:ascii="Arial" w:eastAsia="Times New Roman" w:hAnsi="Arial" w:cs="Arial"/>
          <w:sz w:val="20"/>
          <w:szCs w:val="20"/>
        </w:rPr>
        <w:t xml:space="preserve"> </w:t>
      </w:r>
      <w:r w:rsidRPr="007C2A9C">
        <w:rPr>
          <w:rFonts w:ascii="Arial" w:eastAsia="Times New Roman" w:hAnsi="Arial" w:cs="Arial"/>
          <w:sz w:val="20"/>
          <w:szCs w:val="20"/>
        </w:rPr>
        <w:t xml:space="preserve">ustawy z dnia 6 lipca 1982 r. o radcach prawnych (t. j. Dz.U </w:t>
      </w:r>
      <w:hyperlink r:id="rId9" w:history="1">
        <w:r w:rsidRPr="007C2A9C">
          <w:rPr>
            <w:rFonts w:ascii="Arial" w:eastAsia="Times New Roman" w:hAnsi="Arial" w:cs="Arial"/>
            <w:sz w:val="20"/>
            <w:szCs w:val="20"/>
          </w:rPr>
          <w:t xml:space="preserve"> 2017 poz. 1870</w:t>
        </w:r>
      </w:hyperlink>
      <w:r w:rsidRPr="007C2A9C">
        <w:rPr>
          <w:rFonts w:ascii="Arial" w:eastAsia="Times New Roman" w:hAnsi="Arial" w:cs="Arial"/>
          <w:sz w:val="20"/>
          <w:szCs w:val="20"/>
        </w:rPr>
        <w:t xml:space="preserve">z </w:t>
      </w:r>
      <w:proofErr w:type="spellStart"/>
      <w:r w:rsidRPr="007C2A9C">
        <w:rPr>
          <w:rFonts w:ascii="Arial" w:eastAsia="Times New Roman" w:hAnsi="Arial" w:cs="Arial"/>
          <w:sz w:val="20"/>
          <w:szCs w:val="20"/>
        </w:rPr>
        <w:t>późn</w:t>
      </w:r>
      <w:proofErr w:type="spellEnd"/>
      <w:r w:rsidRPr="007C2A9C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7C2A9C">
        <w:rPr>
          <w:rFonts w:ascii="Arial" w:eastAsia="Times New Roman" w:hAnsi="Arial" w:cs="Arial"/>
          <w:sz w:val="20"/>
          <w:szCs w:val="20"/>
        </w:rPr>
        <w:t>zm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/ adwokata w rozumieniu </w:t>
      </w:r>
      <w:r w:rsidRPr="007C2A9C">
        <w:rPr>
          <w:rFonts w:ascii="Arial" w:eastAsia="Times New Roman" w:hAnsi="Arial" w:cs="Arial"/>
          <w:sz w:val="20"/>
          <w:szCs w:val="20"/>
        </w:rPr>
        <w:t xml:space="preserve">ustawy z dnia 26 maja 1982 r. Prawo o adwokaturze (t. j. </w:t>
      </w:r>
      <w:hyperlink r:id="rId10" w:history="1">
        <w:r w:rsidRPr="007C2A9C">
          <w:rPr>
            <w:rFonts w:ascii="Arial" w:eastAsia="Times New Roman" w:hAnsi="Arial" w:cs="Arial"/>
            <w:sz w:val="20"/>
            <w:szCs w:val="20"/>
          </w:rPr>
          <w:t>Dz.U. 2018 poz. 1184</w:t>
        </w:r>
      </w:hyperlink>
      <w:r w:rsidRPr="007C2A9C">
        <w:rPr>
          <w:rFonts w:ascii="Arial" w:eastAsia="Times New Roman" w:hAnsi="Arial" w:cs="Arial"/>
          <w:sz w:val="20"/>
          <w:szCs w:val="20"/>
        </w:rPr>
        <w:t xml:space="preserve">, z </w:t>
      </w:r>
      <w:proofErr w:type="spellStart"/>
      <w:r w:rsidRPr="007C2A9C">
        <w:rPr>
          <w:rFonts w:ascii="Arial" w:eastAsia="Times New Roman" w:hAnsi="Arial" w:cs="Arial"/>
          <w:sz w:val="20"/>
          <w:szCs w:val="20"/>
        </w:rPr>
        <w:t>późn</w:t>
      </w:r>
      <w:proofErr w:type="spellEnd"/>
      <w:r w:rsidRPr="007C2A9C">
        <w:rPr>
          <w:rFonts w:ascii="Arial" w:eastAsia="Times New Roman" w:hAnsi="Arial" w:cs="Arial"/>
          <w:sz w:val="20"/>
          <w:szCs w:val="20"/>
        </w:rPr>
        <w:t>. zm.),</w:t>
      </w:r>
      <w:r>
        <w:rPr>
          <w:rFonts w:ascii="Arial" w:hAnsi="Arial" w:cs="Arial"/>
          <w:sz w:val="20"/>
          <w:szCs w:val="20"/>
        </w:rPr>
        <w:t xml:space="preserve"> Numer wpisu na liście adwokatów/radców prawnych: .................................</w:t>
      </w:r>
      <w:r w:rsidR="008E4BF0">
        <w:rPr>
          <w:rFonts w:ascii="Arial" w:hAnsi="Arial" w:cs="Arial"/>
          <w:sz w:val="20"/>
          <w:szCs w:val="20"/>
        </w:rPr>
        <w:t xml:space="preserve">(proszę uzupełnić). </w:t>
      </w:r>
    </w:p>
    <w:p w14:paraId="53BF3CF9" w14:textId="77777777" w:rsidR="00561103" w:rsidRPr="00DB4E34" w:rsidRDefault="00561103" w:rsidP="00561103">
      <w:pPr>
        <w:pStyle w:val="Akapitzlist"/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3-</w:t>
      </w:r>
      <w:r w:rsidRPr="00DB4E34">
        <w:rPr>
          <w:rFonts w:ascii="Arial" w:hAnsi="Arial" w:cs="Arial"/>
          <w:sz w:val="20"/>
          <w:szCs w:val="20"/>
        </w:rPr>
        <w:t xml:space="preserve">letnie doświadczenie </w:t>
      </w:r>
      <w:r>
        <w:rPr>
          <w:rFonts w:ascii="Arial" w:hAnsi="Arial" w:cs="Arial"/>
          <w:sz w:val="20"/>
          <w:szCs w:val="20"/>
        </w:rPr>
        <w:t>zawodowe w obszarze świadczonego doradztwa</w:t>
      </w:r>
    </w:p>
    <w:p w14:paraId="6A9308F3" w14:textId="77777777" w:rsidR="00561103" w:rsidRPr="00DB4E34" w:rsidRDefault="00561103" w:rsidP="00561103">
      <w:pPr>
        <w:pStyle w:val="Akapitzlist"/>
        <w:tabs>
          <w:tab w:val="left" w:pos="709"/>
        </w:tabs>
        <w:autoSpaceDE w:val="0"/>
        <w:autoSpaceDN w:val="0"/>
        <w:adjustRightInd w:val="0"/>
        <w:spacing w:after="120"/>
        <w:ind w:left="360"/>
        <w:jc w:val="both"/>
        <w:rPr>
          <w:rFonts w:ascii="Arial" w:hAnsi="Arial" w:cs="Arial"/>
          <w:sz w:val="20"/>
          <w:szCs w:val="20"/>
          <w:u w:val="single"/>
        </w:rPr>
      </w:pPr>
    </w:p>
    <w:tbl>
      <w:tblPr>
        <w:tblStyle w:val="Siatkatabeli"/>
        <w:tblW w:w="9322" w:type="dxa"/>
        <w:tblLook w:val="04A0" w:firstRow="1" w:lastRow="0" w:firstColumn="1" w:lastColumn="0" w:noHBand="0" w:noVBand="1"/>
      </w:tblPr>
      <w:tblGrid>
        <w:gridCol w:w="803"/>
        <w:gridCol w:w="1857"/>
        <w:gridCol w:w="2551"/>
        <w:gridCol w:w="4111"/>
      </w:tblGrid>
      <w:tr w:rsidR="00766D9C" w:rsidRPr="00DB4E34" w14:paraId="1368DD12" w14:textId="77777777" w:rsidTr="00766D9C">
        <w:tc>
          <w:tcPr>
            <w:tcW w:w="803" w:type="dxa"/>
          </w:tcPr>
          <w:p w14:paraId="25CB5315" w14:textId="77777777" w:rsidR="00766D9C" w:rsidRPr="00DB4E34" w:rsidRDefault="00766D9C" w:rsidP="003550F7">
            <w:pPr>
              <w:jc w:val="center"/>
              <w:rPr>
                <w:rFonts w:ascii="Arial" w:hAnsi="Arial" w:cs="Arial"/>
              </w:rPr>
            </w:pPr>
            <w:r w:rsidRPr="00DB4E34">
              <w:rPr>
                <w:rFonts w:ascii="Arial" w:hAnsi="Arial" w:cs="Arial"/>
              </w:rPr>
              <w:t>Okres</w:t>
            </w:r>
          </w:p>
        </w:tc>
        <w:tc>
          <w:tcPr>
            <w:tcW w:w="1857" w:type="dxa"/>
          </w:tcPr>
          <w:p w14:paraId="043F0953" w14:textId="77777777" w:rsidR="00766D9C" w:rsidRPr="00DB4E34" w:rsidRDefault="00766D9C" w:rsidP="00766D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Stanowisko </w:t>
            </w:r>
          </w:p>
        </w:tc>
        <w:tc>
          <w:tcPr>
            <w:tcW w:w="2551" w:type="dxa"/>
          </w:tcPr>
          <w:p w14:paraId="01556D94" w14:textId="77777777" w:rsidR="00766D9C" w:rsidRPr="00DB4E34" w:rsidRDefault="00766D9C" w:rsidP="005611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DB4E34">
              <w:rPr>
                <w:rFonts w:ascii="Arial" w:hAnsi="Arial" w:cs="Arial"/>
              </w:rPr>
              <w:t>akres odpowiedzialności</w:t>
            </w:r>
          </w:p>
        </w:tc>
        <w:tc>
          <w:tcPr>
            <w:tcW w:w="4111" w:type="dxa"/>
          </w:tcPr>
          <w:p w14:paraId="455971A0" w14:textId="77777777" w:rsidR="00766D9C" w:rsidRPr="00DB4E34" w:rsidRDefault="00766D9C" w:rsidP="003550F7">
            <w:pPr>
              <w:rPr>
                <w:rFonts w:ascii="Arial" w:hAnsi="Arial" w:cs="Arial"/>
              </w:rPr>
            </w:pPr>
            <w:r w:rsidRPr="00DB4E34">
              <w:rPr>
                <w:rFonts w:ascii="Arial" w:hAnsi="Arial" w:cs="Arial"/>
              </w:rPr>
              <w:t>Pracodawca / Zleceniodawca</w:t>
            </w:r>
          </w:p>
        </w:tc>
      </w:tr>
      <w:tr w:rsidR="00766D9C" w:rsidRPr="00DB4E34" w14:paraId="3AE6BDFF" w14:textId="77777777" w:rsidTr="00766D9C">
        <w:tc>
          <w:tcPr>
            <w:tcW w:w="803" w:type="dxa"/>
          </w:tcPr>
          <w:p w14:paraId="38F5C798" w14:textId="77777777" w:rsidR="00766D9C" w:rsidRPr="00DB4E34" w:rsidRDefault="00766D9C" w:rsidP="003550F7">
            <w:pPr>
              <w:rPr>
                <w:rFonts w:ascii="Arial" w:hAnsi="Arial" w:cs="Arial"/>
              </w:rPr>
            </w:pPr>
          </w:p>
        </w:tc>
        <w:tc>
          <w:tcPr>
            <w:tcW w:w="1857" w:type="dxa"/>
          </w:tcPr>
          <w:p w14:paraId="47F6D3B5" w14:textId="77777777" w:rsidR="00766D9C" w:rsidRPr="00DB4E34" w:rsidRDefault="00766D9C" w:rsidP="003550F7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63249726" w14:textId="77777777" w:rsidR="00766D9C" w:rsidRPr="00DB4E34" w:rsidRDefault="00766D9C" w:rsidP="003550F7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0DC78930" w14:textId="77777777" w:rsidR="00766D9C" w:rsidRPr="00DB4E34" w:rsidRDefault="00766D9C" w:rsidP="003550F7">
            <w:pPr>
              <w:rPr>
                <w:rFonts w:ascii="Arial" w:hAnsi="Arial" w:cs="Arial"/>
              </w:rPr>
            </w:pPr>
          </w:p>
        </w:tc>
      </w:tr>
      <w:tr w:rsidR="00766D9C" w:rsidRPr="00DB4E34" w14:paraId="7BC9258F" w14:textId="77777777" w:rsidTr="00766D9C">
        <w:tc>
          <w:tcPr>
            <w:tcW w:w="803" w:type="dxa"/>
          </w:tcPr>
          <w:p w14:paraId="4113A505" w14:textId="77777777" w:rsidR="00766D9C" w:rsidRPr="00DB4E34" w:rsidRDefault="00766D9C" w:rsidP="003550F7">
            <w:pPr>
              <w:rPr>
                <w:rFonts w:ascii="Arial" w:hAnsi="Arial" w:cs="Arial"/>
                <w:b/>
              </w:rPr>
            </w:pPr>
          </w:p>
        </w:tc>
        <w:tc>
          <w:tcPr>
            <w:tcW w:w="1857" w:type="dxa"/>
          </w:tcPr>
          <w:p w14:paraId="29AE924D" w14:textId="77777777" w:rsidR="00766D9C" w:rsidRPr="00DB4E34" w:rsidRDefault="00766D9C" w:rsidP="003550F7">
            <w:pPr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</w:tcPr>
          <w:p w14:paraId="292F5383" w14:textId="77777777" w:rsidR="00766D9C" w:rsidRPr="00DB4E34" w:rsidRDefault="00766D9C" w:rsidP="003550F7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</w:tcPr>
          <w:p w14:paraId="17A3A3A1" w14:textId="77777777" w:rsidR="00766D9C" w:rsidRPr="00DB4E34" w:rsidRDefault="00766D9C" w:rsidP="003550F7">
            <w:pPr>
              <w:rPr>
                <w:rFonts w:ascii="Arial" w:hAnsi="Arial" w:cs="Arial"/>
                <w:b/>
              </w:rPr>
            </w:pPr>
          </w:p>
        </w:tc>
      </w:tr>
      <w:tr w:rsidR="00F61BA3" w:rsidRPr="00DB4E34" w14:paraId="1CCC018F" w14:textId="77777777" w:rsidTr="00766D9C">
        <w:tc>
          <w:tcPr>
            <w:tcW w:w="803" w:type="dxa"/>
          </w:tcPr>
          <w:p w14:paraId="6EB2E97D" w14:textId="77777777" w:rsidR="00F61BA3" w:rsidRPr="00DB4E34" w:rsidRDefault="00F61BA3" w:rsidP="003550F7">
            <w:pPr>
              <w:rPr>
                <w:rFonts w:ascii="Arial" w:hAnsi="Arial" w:cs="Arial"/>
                <w:b/>
              </w:rPr>
            </w:pPr>
          </w:p>
        </w:tc>
        <w:tc>
          <w:tcPr>
            <w:tcW w:w="1857" w:type="dxa"/>
          </w:tcPr>
          <w:p w14:paraId="60B45B11" w14:textId="77777777" w:rsidR="00F61BA3" w:rsidRPr="00DB4E34" w:rsidRDefault="00F61BA3" w:rsidP="003550F7">
            <w:pPr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</w:tcPr>
          <w:p w14:paraId="0216825B" w14:textId="77777777" w:rsidR="00F61BA3" w:rsidRPr="00DB4E34" w:rsidRDefault="00F61BA3" w:rsidP="003550F7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</w:tcPr>
          <w:p w14:paraId="3493951B" w14:textId="77777777" w:rsidR="00F61BA3" w:rsidRPr="00DB4E34" w:rsidRDefault="00F61BA3" w:rsidP="003550F7">
            <w:pPr>
              <w:rPr>
                <w:rFonts w:ascii="Arial" w:hAnsi="Arial" w:cs="Arial"/>
                <w:b/>
              </w:rPr>
            </w:pPr>
          </w:p>
        </w:tc>
      </w:tr>
    </w:tbl>
    <w:p w14:paraId="59647FC6" w14:textId="77777777" w:rsidR="00561103" w:rsidRDefault="00561103" w:rsidP="00561103">
      <w:pPr>
        <w:tabs>
          <w:tab w:val="left" w:pos="709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DB4E34">
        <w:rPr>
          <w:rFonts w:ascii="Arial" w:hAnsi="Arial" w:cs="Arial"/>
          <w:sz w:val="20"/>
          <w:szCs w:val="20"/>
        </w:rPr>
        <w:t xml:space="preserve">  </w:t>
      </w:r>
    </w:p>
    <w:p w14:paraId="7F86AAF0" w14:textId="77777777" w:rsidR="00561103" w:rsidRPr="00F164D0" w:rsidRDefault="00766D9C" w:rsidP="00F164D0">
      <w:pPr>
        <w:pStyle w:val="Akapitzlist"/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Zrealizowałem/-</w:t>
      </w:r>
      <w:proofErr w:type="spellStart"/>
      <w:r>
        <w:rPr>
          <w:rFonts w:ascii="Arial" w:hAnsi="Arial" w:cs="Arial"/>
          <w:sz w:val="20"/>
          <w:szCs w:val="20"/>
        </w:rPr>
        <w:t>am</w:t>
      </w:r>
      <w:proofErr w:type="spellEnd"/>
      <w:r w:rsidR="00561103" w:rsidRPr="00DB4E34">
        <w:rPr>
          <w:rFonts w:ascii="Arial" w:hAnsi="Arial" w:cs="Arial"/>
          <w:sz w:val="20"/>
          <w:szCs w:val="20"/>
        </w:rPr>
        <w:t xml:space="preserve"> w okresie </w:t>
      </w:r>
      <w:r w:rsidR="00341C4A">
        <w:rPr>
          <w:rFonts w:ascii="Arial" w:hAnsi="Arial" w:cs="Arial"/>
          <w:sz w:val="20"/>
          <w:szCs w:val="20"/>
        </w:rPr>
        <w:t>2015</w:t>
      </w:r>
      <w:r w:rsidR="00F86849">
        <w:rPr>
          <w:rFonts w:ascii="Arial" w:hAnsi="Arial" w:cs="Arial"/>
          <w:sz w:val="20"/>
          <w:szCs w:val="20"/>
        </w:rPr>
        <w:t>-</w:t>
      </w:r>
      <w:r w:rsidR="00341C4A">
        <w:rPr>
          <w:rFonts w:ascii="Arial" w:hAnsi="Arial" w:cs="Arial"/>
          <w:sz w:val="20"/>
          <w:szCs w:val="20"/>
        </w:rPr>
        <w:t>2018</w:t>
      </w:r>
      <w:r>
        <w:rPr>
          <w:rFonts w:ascii="Arial" w:hAnsi="Arial" w:cs="Arial"/>
          <w:sz w:val="20"/>
          <w:szCs w:val="20"/>
        </w:rPr>
        <w:t xml:space="preserve"> </w:t>
      </w:r>
      <w:r w:rsidR="00561103" w:rsidRPr="00DB4E34">
        <w:rPr>
          <w:rFonts w:ascii="Arial" w:hAnsi="Arial" w:cs="Arial"/>
          <w:sz w:val="20"/>
          <w:szCs w:val="20"/>
        </w:rPr>
        <w:t xml:space="preserve">przed upływem terminu składania ofert co najmniej </w:t>
      </w:r>
      <w:r w:rsidR="00561103" w:rsidRPr="00E82280">
        <w:rPr>
          <w:rFonts w:ascii="Arial" w:hAnsi="Arial" w:cs="Arial"/>
          <w:sz w:val="20"/>
          <w:szCs w:val="20"/>
        </w:rPr>
        <w:t>300</w:t>
      </w:r>
      <w:r w:rsidR="00561103" w:rsidRPr="00DB4E34">
        <w:rPr>
          <w:rFonts w:ascii="Arial" w:hAnsi="Arial" w:cs="Arial"/>
          <w:sz w:val="20"/>
          <w:szCs w:val="20"/>
        </w:rPr>
        <w:t xml:space="preserve"> godzin </w:t>
      </w:r>
      <w:r w:rsidR="00F86849">
        <w:rPr>
          <w:rFonts w:ascii="Arial" w:hAnsi="Arial" w:cs="Arial"/>
          <w:sz w:val="20"/>
          <w:szCs w:val="20"/>
        </w:rPr>
        <w:t>szkoleń/</w:t>
      </w:r>
      <w:r w:rsidR="00561103" w:rsidRPr="00DB4E34">
        <w:rPr>
          <w:rFonts w:ascii="Arial" w:hAnsi="Arial" w:cs="Arial"/>
          <w:sz w:val="20"/>
          <w:szCs w:val="20"/>
        </w:rPr>
        <w:t>doradztwa</w:t>
      </w:r>
      <w:r w:rsidR="00561103">
        <w:rPr>
          <w:rFonts w:ascii="Arial" w:hAnsi="Arial" w:cs="Arial"/>
          <w:sz w:val="20"/>
          <w:szCs w:val="20"/>
        </w:rPr>
        <w:t>,</w:t>
      </w:r>
      <w:r w:rsidR="00561103" w:rsidRPr="00DB4E34">
        <w:rPr>
          <w:rFonts w:ascii="Arial" w:hAnsi="Arial" w:cs="Arial"/>
          <w:sz w:val="20"/>
          <w:szCs w:val="20"/>
        </w:rPr>
        <w:t xml:space="preserve"> w zakresie</w:t>
      </w:r>
      <w:r>
        <w:rPr>
          <w:rFonts w:ascii="Arial" w:hAnsi="Arial" w:cs="Arial"/>
          <w:sz w:val="20"/>
          <w:szCs w:val="20"/>
        </w:rPr>
        <w:t xml:space="preserve"> którego składana jest oferta.</w:t>
      </w:r>
    </w:p>
    <w:tbl>
      <w:tblPr>
        <w:tblStyle w:val="Siatkatabeli"/>
        <w:tblW w:w="5000" w:type="pct"/>
        <w:tblLook w:val="04A0" w:firstRow="1" w:lastRow="0" w:firstColumn="1" w:lastColumn="0" w:noHBand="0" w:noVBand="1"/>
      </w:tblPr>
      <w:tblGrid>
        <w:gridCol w:w="1679"/>
        <w:gridCol w:w="4888"/>
        <w:gridCol w:w="1720"/>
        <w:gridCol w:w="1113"/>
      </w:tblGrid>
      <w:tr w:rsidR="00561103" w:rsidRPr="00CC7F41" w14:paraId="31052DC4" w14:textId="77777777" w:rsidTr="003550F7">
        <w:tc>
          <w:tcPr>
            <w:tcW w:w="893" w:type="pct"/>
            <w:vAlign w:val="center"/>
          </w:tcPr>
          <w:p w14:paraId="6C58BB7C" w14:textId="77777777" w:rsidR="00561103" w:rsidRPr="00CC7F41" w:rsidRDefault="00561103" w:rsidP="003550F7">
            <w:pPr>
              <w:rPr>
                <w:rFonts w:ascii="Arial" w:hAnsi="Arial" w:cs="Arial"/>
              </w:rPr>
            </w:pPr>
            <w:r w:rsidRPr="00CC7F41">
              <w:rPr>
                <w:rFonts w:ascii="Arial" w:hAnsi="Arial" w:cs="Arial"/>
              </w:rPr>
              <w:t>Termin</w:t>
            </w:r>
          </w:p>
        </w:tc>
        <w:tc>
          <w:tcPr>
            <w:tcW w:w="2600" w:type="pct"/>
            <w:vAlign w:val="center"/>
          </w:tcPr>
          <w:p w14:paraId="231D7F75" w14:textId="77777777" w:rsidR="00561103" w:rsidRPr="00CC7F41" w:rsidRDefault="00561103" w:rsidP="003550F7">
            <w:pPr>
              <w:rPr>
                <w:rFonts w:ascii="Arial" w:hAnsi="Arial" w:cs="Arial"/>
              </w:rPr>
            </w:pPr>
            <w:r w:rsidRPr="00CC7F41">
              <w:rPr>
                <w:rFonts w:ascii="Arial" w:hAnsi="Arial" w:cs="Arial"/>
              </w:rPr>
              <w:t>Tematyka szkoleń / doradztwa</w:t>
            </w:r>
          </w:p>
        </w:tc>
        <w:tc>
          <w:tcPr>
            <w:tcW w:w="915" w:type="pct"/>
          </w:tcPr>
          <w:p w14:paraId="3DAF6546" w14:textId="77777777" w:rsidR="00561103" w:rsidRPr="00CC7F41" w:rsidRDefault="00561103" w:rsidP="003550F7">
            <w:pPr>
              <w:rPr>
                <w:rFonts w:ascii="Arial" w:hAnsi="Arial" w:cs="Arial"/>
              </w:rPr>
            </w:pPr>
            <w:r w:rsidRPr="00CC7F41">
              <w:rPr>
                <w:rFonts w:ascii="Arial" w:hAnsi="Arial" w:cs="Arial"/>
              </w:rPr>
              <w:t>Pracodawca / Zleceniodawca</w:t>
            </w:r>
          </w:p>
        </w:tc>
        <w:tc>
          <w:tcPr>
            <w:tcW w:w="592" w:type="pct"/>
            <w:vAlign w:val="center"/>
          </w:tcPr>
          <w:p w14:paraId="0CCD09FF" w14:textId="77777777" w:rsidR="00561103" w:rsidRPr="00CC7F41" w:rsidRDefault="00561103" w:rsidP="003550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</w:t>
            </w:r>
            <w:r w:rsidRPr="00CC7F41">
              <w:rPr>
                <w:rFonts w:ascii="Arial" w:hAnsi="Arial" w:cs="Arial"/>
              </w:rPr>
              <w:t xml:space="preserve"> godzin</w:t>
            </w:r>
          </w:p>
        </w:tc>
      </w:tr>
      <w:tr w:rsidR="00561103" w:rsidRPr="00CC7F41" w14:paraId="59472A89" w14:textId="77777777" w:rsidTr="003550F7">
        <w:tc>
          <w:tcPr>
            <w:tcW w:w="893" w:type="pct"/>
            <w:vAlign w:val="center"/>
          </w:tcPr>
          <w:p w14:paraId="2EB97F89" w14:textId="77777777" w:rsidR="00561103" w:rsidRPr="00CC7F41" w:rsidRDefault="00561103" w:rsidP="003550F7">
            <w:pPr>
              <w:rPr>
                <w:rFonts w:ascii="Arial" w:hAnsi="Arial" w:cs="Arial"/>
              </w:rPr>
            </w:pPr>
          </w:p>
        </w:tc>
        <w:tc>
          <w:tcPr>
            <w:tcW w:w="2600" w:type="pct"/>
            <w:vAlign w:val="center"/>
          </w:tcPr>
          <w:p w14:paraId="1D5E819D" w14:textId="77777777" w:rsidR="00561103" w:rsidRPr="00CC7F41" w:rsidRDefault="00561103" w:rsidP="003550F7">
            <w:pPr>
              <w:rPr>
                <w:rFonts w:ascii="Arial" w:hAnsi="Arial" w:cs="Arial"/>
              </w:rPr>
            </w:pPr>
          </w:p>
        </w:tc>
        <w:tc>
          <w:tcPr>
            <w:tcW w:w="915" w:type="pct"/>
          </w:tcPr>
          <w:p w14:paraId="4D9F2B84" w14:textId="77777777" w:rsidR="00561103" w:rsidRPr="00CC7F41" w:rsidRDefault="00561103" w:rsidP="003550F7">
            <w:pPr>
              <w:rPr>
                <w:rFonts w:ascii="Arial" w:hAnsi="Arial" w:cs="Arial"/>
              </w:rPr>
            </w:pPr>
          </w:p>
        </w:tc>
        <w:tc>
          <w:tcPr>
            <w:tcW w:w="592" w:type="pct"/>
            <w:vAlign w:val="center"/>
          </w:tcPr>
          <w:p w14:paraId="6E554BBB" w14:textId="77777777" w:rsidR="00561103" w:rsidRPr="00CC7F41" w:rsidRDefault="00561103" w:rsidP="003550F7">
            <w:pPr>
              <w:rPr>
                <w:rFonts w:ascii="Arial" w:hAnsi="Arial" w:cs="Arial"/>
              </w:rPr>
            </w:pPr>
          </w:p>
        </w:tc>
      </w:tr>
      <w:tr w:rsidR="00561103" w:rsidRPr="00CC7F41" w14:paraId="5617E29F" w14:textId="77777777" w:rsidTr="003550F7">
        <w:tc>
          <w:tcPr>
            <w:tcW w:w="893" w:type="pct"/>
            <w:vAlign w:val="center"/>
          </w:tcPr>
          <w:p w14:paraId="1A37AF4D" w14:textId="77777777" w:rsidR="00561103" w:rsidRPr="00CC7F41" w:rsidRDefault="00561103" w:rsidP="003550F7">
            <w:pPr>
              <w:rPr>
                <w:rFonts w:ascii="Arial" w:hAnsi="Arial" w:cs="Arial"/>
              </w:rPr>
            </w:pPr>
          </w:p>
        </w:tc>
        <w:tc>
          <w:tcPr>
            <w:tcW w:w="2600" w:type="pct"/>
            <w:vAlign w:val="center"/>
          </w:tcPr>
          <w:p w14:paraId="654CD52B" w14:textId="77777777" w:rsidR="00561103" w:rsidRPr="00CC7F41" w:rsidRDefault="00561103" w:rsidP="003550F7">
            <w:pPr>
              <w:rPr>
                <w:rFonts w:ascii="Arial" w:hAnsi="Arial" w:cs="Arial"/>
              </w:rPr>
            </w:pPr>
          </w:p>
        </w:tc>
        <w:tc>
          <w:tcPr>
            <w:tcW w:w="915" w:type="pct"/>
          </w:tcPr>
          <w:p w14:paraId="4F9AB54D" w14:textId="77777777" w:rsidR="00561103" w:rsidRPr="00CC7F41" w:rsidRDefault="00561103" w:rsidP="003550F7">
            <w:pPr>
              <w:rPr>
                <w:rFonts w:ascii="Arial" w:hAnsi="Arial" w:cs="Arial"/>
              </w:rPr>
            </w:pPr>
          </w:p>
        </w:tc>
        <w:tc>
          <w:tcPr>
            <w:tcW w:w="592" w:type="pct"/>
            <w:vAlign w:val="center"/>
          </w:tcPr>
          <w:p w14:paraId="7D2A2D46" w14:textId="77777777" w:rsidR="00561103" w:rsidRPr="00CC7F41" w:rsidRDefault="00561103" w:rsidP="003550F7">
            <w:pPr>
              <w:rPr>
                <w:rFonts w:ascii="Arial" w:hAnsi="Arial" w:cs="Arial"/>
              </w:rPr>
            </w:pPr>
          </w:p>
        </w:tc>
      </w:tr>
      <w:tr w:rsidR="00561103" w:rsidRPr="00CC7F41" w14:paraId="21D18740" w14:textId="77777777" w:rsidTr="003550F7">
        <w:tc>
          <w:tcPr>
            <w:tcW w:w="4408" w:type="pct"/>
            <w:gridSpan w:val="3"/>
            <w:vAlign w:val="center"/>
          </w:tcPr>
          <w:p w14:paraId="6D5DC1E7" w14:textId="77777777" w:rsidR="00561103" w:rsidRPr="00CC7F41" w:rsidRDefault="00561103" w:rsidP="003550F7">
            <w:pPr>
              <w:jc w:val="right"/>
              <w:rPr>
                <w:rFonts w:ascii="Arial" w:hAnsi="Arial" w:cs="Arial"/>
              </w:rPr>
            </w:pPr>
            <w:r w:rsidRPr="00CC7F41">
              <w:rPr>
                <w:rFonts w:ascii="Arial" w:hAnsi="Arial" w:cs="Arial"/>
                <w:b/>
              </w:rPr>
              <w:t>Łączna liczba godzin:</w:t>
            </w:r>
          </w:p>
        </w:tc>
        <w:tc>
          <w:tcPr>
            <w:tcW w:w="592" w:type="pct"/>
            <w:vAlign w:val="center"/>
          </w:tcPr>
          <w:p w14:paraId="40E4BA72" w14:textId="77777777" w:rsidR="00561103" w:rsidRPr="00CC7F41" w:rsidRDefault="00561103" w:rsidP="003550F7">
            <w:pPr>
              <w:rPr>
                <w:rFonts w:ascii="Arial" w:hAnsi="Arial" w:cs="Arial"/>
              </w:rPr>
            </w:pPr>
          </w:p>
        </w:tc>
      </w:tr>
    </w:tbl>
    <w:p w14:paraId="7E3E61F0" w14:textId="77777777" w:rsidR="002A72DD" w:rsidRPr="002A72DD" w:rsidRDefault="002A72DD" w:rsidP="002A72DD">
      <w:pPr>
        <w:tabs>
          <w:tab w:val="left" w:pos="709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14:paraId="3A401D2A" w14:textId="77777777" w:rsidR="00AF0966" w:rsidRPr="006C42D9" w:rsidRDefault="00C20048" w:rsidP="009025D0">
      <w:pPr>
        <w:numPr>
          <w:ilvl w:val="0"/>
          <w:numId w:val="13"/>
        </w:numPr>
        <w:spacing w:before="120" w:after="120" w:line="240" w:lineRule="auto"/>
        <w:ind w:left="42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Oświadczam</w:t>
      </w:r>
      <w:r w:rsidR="006C42D9" w:rsidRPr="006C42D9">
        <w:rPr>
          <w:rFonts w:ascii="Arial" w:eastAsia="Times New Roman" w:hAnsi="Arial" w:cs="Arial"/>
          <w:sz w:val="20"/>
          <w:szCs w:val="20"/>
        </w:rPr>
        <w:t xml:space="preserve">, że w cenie oferty zostały uwzględnione wszystkie koszty </w:t>
      </w:r>
      <w:r w:rsidR="00AF0966">
        <w:rPr>
          <w:rFonts w:ascii="Arial" w:eastAsia="Times New Roman" w:hAnsi="Arial" w:cs="Arial"/>
          <w:sz w:val="20"/>
          <w:szCs w:val="20"/>
        </w:rPr>
        <w:t>wykonania zamówienia, zgodnie z</w:t>
      </w:r>
      <w:r w:rsidR="006C42D9" w:rsidRPr="006C42D9">
        <w:rPr>
          <w:rFonts w:ascii="Arial" w:eastAsia="Times New Roman" w:hAnsi="Arial" w:cs="Arial"/>
          <w:sz w:val="20"/>
          <w:szCs w:val="20"/>
        </w:rPr>
        <w:t xml:space="preserve"> wymag</w:t>
      </w:r>
      <w:r w:rsidR="00AF0966">
        <w:rPr>
          <w:rFonts w:ascii="Arial" w:eastAsia="Times New Roman" w:hAnsi="Arial" w:cs="Arial"/>
          <w:sz w:val="20"/>
          <w:szCs w:val="20"/>
        </w:rPr>
        <w:t>aniami określonymi w Zapytaniu O</w:t>
      </w:r>
      <w:r w:rsidR="006C42D9" w:rsidRPr="006C42D9">
        <w:rPr>
          <w:rFonts w:ascii="Arial" w:eastAsia="Times New Roman" w:hAnsi="Arial" w:cs="Arial"/>
          <w:sz w:val="20"/>
          <w:szCs w:val="20"/>
        </w:rPr>
        <w:t>fertowym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14:paraId="48AB9A2A" w14:textId="77777777" w:rsidR="00666C8A" w:rsidRDefault="00C20048" w:rsidP="009025D0">
      <w:pPr>
        <w:numPr>
          <w:ilvl w:val="0"/>
          <w:numId w:val="13"/>
        </w:numPr>
        <w:spacing w:before="120" w:after="120" w:line="240" w:lineRule="auto"/>
        <w:ind w:left="42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Oświadczam, że spełniam</w:t>
      </w:r>
      <w:r w:rsidR="006C42D9" w:rsidRPr="006C42D9">
        <w:rPr>
          <w:rFonts w:ascii="Arial" w:eastAsia="Times New Roman" w:hAnsi="Arial" w:cs="Arial"/>
          <w:sz w:val="20"/>
          <w:szCs w:val="20"/>
        </w:rPr>
        <w:t xml:space="preserve"> wszystkie wymagania postawione dla </w:t>
      </w:r>
      <w:r w:rsidR="00AF0966">
        <w:rPr>
          <w:rFonts w:ascii="Arial" w:eastAsia="Times New Roman" w:hAnsi="Arial" w:cs="Arial"/>
          <w:sz w:val="20"/>
          <w:szCs w:val="20"/>
        </w:rPr>
        <w:t>Wykonawcy w Zapytaniu Ofertowym</w:t>
      </w:r>
      <w:r w:rsidR="00666C8A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14:paraId="7A462927" w14:textId="77777777" w:rsidR="006C42D9" w:rsidRPr="006C42D9" w:rsidRDefault="00C20048" w:rsidP="009025D0">
      <w:pPr>
        <w:numPr>
          <w:ilvl w:val="0"/>
          <w:numId w:val="13"/>
        </w:numPr>
        <w:spacing w:before="120" w:after="120" w:line="240" w:lineRule="auto"/>
        <w:ind w:left="42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Oświadczam, że uważam się </w:t>
      </w:r>
      <w:r w:rsidR="006C42D9" w:rsidRPr="006C42D9">
        <w:rPr>
          <w:rFonts w:ascii="Arial" w:eastAsia="Times New Roman" w:hAnsi="Arial" w:cs="Arial"/>
          <w:sz w:val="20"/>
          <w:szCs w:val="20"/>
        </w:rPr>
        <w:t xml:space="preserve"> </w:t>
      </w:r>
      <w:r w:rsidR="00A205CA">
        <w:rPr>
          <w:rFonts w:ascii="Arial" w:eastAsia="Times New Roman" w:hAnsi="Arial" w:cs="Arial"/>
          <w:sz w:val="20"/>
          <w:szCs w:val="20"/>
        </w:rPr>
        <w:t>związaną</w:t>
      </w:r>
      <w:r>
        <w:rPr>
          <w:rFonts w:ascii="Arial" w:eastAsia="Times New Roman" w:hAnsi="Arial" w:cs="Arial"/>
          <w:sz w:val="20"/>
          <w:szCs w:val="20"/>
        </w:rPr>
        <w:t>/</w:t>
      </w:r>
      <w:r w:rsidR="006C42D9" w:rsidRPr="006C42D9">
        <w:rPr>
          <w:rFonts w:ascii="Arial" w:eastAsia="Times New Roman" w:hAnsi="Arial" w:cs="Arial"/>
          <w:sz w:val="20"/>
          <w:szCs w:val="20"/>
        </w:rPr>
        <w:t>związan</w:t>
      </w:r>
      <w:r w:rsidR="00AF0966">
        <w:rPr>
          <w:rFonts w:ascii="Arial" w:eastAsia="Times New Roman" w:hAnsi="Arial" w:cs="Arial"/>
          <w:sz w:val="20"/>
          <w:szCs w:val="20"/>
        </w:rPr>
        <w:t>y</w:t>
      </w:r>
      <w:r w:rsidR="00A205CA">
        <w:rPr>
          <w:rFonts w:ascii="Arial" w:eastAsia="Times New Roman" w:hAnsi="Arial" w:cs="Arial"/>
          <w:sz w:val="20"/>
          <w:szCs w:val="20"/>
        </w:rPr>
        <w:t>m</w:t>
      </w:r>
      <w:r w:rsidR="006C42D9" w:rsidRPr="006C42D9">
        <w:rPr>
          <w:rFonts w:ascii="Arial" w:eastAsia="Times New Roman" w:hAnsi="Arial" w:cs="Arial"/>
          <w:sz w:val="20"/>
          <w:szCs w:val="20"/>
        </w:rPr>
        <w:t xml:space="preserve"> niniejszą ofertą przez okres 60 dni.</w:t>
      </w:r>
    </w:p>
    <w:p w14:paraId="70A5AC95" w14:textId="77777777" w:rsidR="006C42D9" w:rsidRPr="006C42D9" w:rsidRDefault="00C20048" w:rsidP="009025D0">
      <w:pPr>
        <w:numPr>
          <w:ilvl w:val="0"/>
          <w:numId w:val="13"/>
        </w:numPr>
        <w:spacing w:before="120" w:after="120" w:line="240" w:lineRule="auto"/>
        <w:ind w:left="42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Oświadczam</w:t>
      </w:r>
      <w:r w:rsidR="006C42D9" w:rsidRPr="006C42D9">
        <w:rPr>
          <w:rFonts w:ascii="Arial" w:eastAsia="Times New Roman" w:hAnsi="Arial" w:cs="Arial"/>
          <w:sz w:val="20"/>
          <w:szCs w:val="20"/>
        </w:rPr>
        <w:t>, że wszystkie dokumenty załączone do niniejszej oferty, jako załączniki stanowią integralną jej część i są zgodne z wymaganiami określonymi w „Zapytaniu ofertowym”.</w:t>
      </w:r>
    </w:p>
    <w:p w14:paraId="1EDAD43B" w14:textId="77777777" w:rsidR="002A563C" w:rsidRDefault="00C20048" w:rsidP="002A563C">
      <w:pPr>
        <w:numPr>
          <w:ilvl w:val="0"/>
          <w:numId w:val="13"/>
        </w:numPr>
        <w:spacing w:after="0" w:line="240" w:lineRule="auto"/>
        <w:ind w:left="425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Niniejszym oświadczam, że nie jestem powiązany/-a</w:t>
      </w:r>
      <w:r w:rsidR="008F4650">
        <w:rPr>
          <w:rFonts w:ascii="Arial" w:eastAsia="Times New Roman" w:hAnsi="Arial" w:cs="Arial"/>
          <w:b/>
          <w:sz w:val="20"/>
          <w:szCs w:val="20"/>
        </w:rPr>
        <w:t xml:space="preserve"> kapitałowo lub osobowo z </w:t>
      </w:r>
      <w:r w:rsidR="006C42D9" w:rsidRPr="006C42D9">
        <w:rPr>
          <w:rFonts w:ascii="Arial" w:eastAsia="Times New Roman" w:hAnsi="Arial" w:cs="Arial"/>
          <w:b/>
          <w:sz w:val="20"/>
          <w:szCs w:val="20"/>
        </w:rPr>
        <w:t>Zamawiającym, osobami upoważnionymi do rep</w:t>
      </w:r>
      <w:r w:rsidR="008F4650">
        <w:rPr>
          <w:rFonts w:ascii="Arial" w:eastAsia="Times New Roman" w:hAnsi="Arial" w:cs="Arial"/>
          <w:b/>
          <w:sz w:val="20"/>
          <w:szCs w:val="20"/>
        </w:rPr>
        <w:t>rezentowania Zamawiającego, lub </w:t>
      </w:r>
      <w:r w:rsidR="006C42D9" w:rsidRPr="006C42D9">
        <w:rPr>
          <w:rFonts w:ascii="Arial" w:eastAsia="Times New Roman" w:hAnsi="Arial" w:cs="Arial"/>
          <w:b/>
          <w:sz w:val="20"/>
          <w:szCs w:val="20"/>
        </w:rPr>
        <w:t>wykonującym w imieniu Zamawiającego czynno</w:t>
      </w:r>
      <w:r w:rsidR="008F4650">
        <w:rPr>
          <w:rFonts w:ascii="Arial" w:eastAsia="Times New Roman" w:hAnsi="Arial" w:cs="Arial"/>
          <w:b/>
          <w:sz w:val="20"/>
          <w:szCs w:val="20"/>
        </w:rPr>
        <w:t>ści związane z przygotowaniem i </w:t>
      </w:r>
      <w:r w:rsidR="006C42D9" w:rsidRPr="006C42D9">
        <w:rPr>
          <w:rFonts w:ascii="Arial" w:eastAsia="Times New Roman" w:hAnsi="Arial" w:cs="Arial"/>
          <w:b/>
          <w:sz w:val="20"/>
          <w:szCs w:val="20"/>
        </w:rPr>
        <w:t xml:space="preserve">przeprowadzeniem procedury wyboru wykonawcy. </w:t>
      </w:r>
      <w:r w:rsidR="006C42D9" w:rsidRPr="006C42D9">
        <w:rPr>
          <w:rFonts w:ascii="Arial" w:eastAsia="Times New Roman" w:hAnsi="Arial" w:cs="Arial"/>
          <w:sz w:val="20"/>
          <w:szCs w:val="20"/>
        </w:rPr>
        <w:t xml:space="preserve">Przez powiązania kapitałowe lub osobowe rozumie się wzajemne powiązania między Wykonawcą, a Zamawiającym lub osobami upoważnionymi do zaciągania zobowiązań w imieniu Zamawiającego lub osobami wykonującymi w imieniu Zamawiającego czynności związane z przygotowaniem i przeprowadzeniem procedury wyboru wykonawcy, polegające w szczególności na: </w:t>
      </w:r>
    </w:p>
    <w:p w14:paraId="4C0C97E6" w14:textId="77777777" w:rsidR="002A563C" w:rsidRDefault="006C42D9" w:rsidP="002A563C">
      <w:pPr>
        <w:spacing w:after="0" w:line="240" w:lineRule="auto"/>
        <w:ind w:left="425"/>
        <w:jc w:val="both"/>
        <w:rPr>
          <w:rFonts w:ascii="Arial" w:eastAsia="Times New Roman" w:hAnsi="Arial" w:cs="Arial"/>
          <w:sz w:val="20"/>
          <w:szCs w:val="20"/>
        </w:rPr>
      </w:pPr>
      <w:r w:rsidRPr="006C42D9">
        <w:rPr>
          <w:rFonts w:ascii="Arial" w:eastAsia="Times New Roman" w:hAnsi="Arial" w:cs="Arial"/>
          <w:sz w:val="20"/>
          <w:szCs w:val="20"/>
        </w:rPr>
        <w:t xml:space="preserve">- Uczestniczeniu w spółce jako wspólnik spółki cywilnej lub osobowej; </w:t>
      </w:r>
    </w:p>
    <w:p w14:paraId="1A2C42CD" w14:textId="77777777" w:rsidR="002A563C" w:rsidRDefault="006C42D9" w:rsidP="002A563C">
      <w:pPr>
        <w:spacing w:after="0" w:line="240" w:lineRule="auto"/>
        <w:ind w:left="425"/>
        <w:jc w:val="both"/>
        <w:rPr>
          <w:rFonts w:ascii="Arial" w:eastAsia="Times New Roman" w:hAnsi="Arial" w:cs="Arial"/>
          <w:sz w:val="20"/>
          <w:szCs w:val="20"/>
        </w:rPr>
      </w:pPr>
      <w:bookmarkStart w:id="1" w:name="_GoBack"/>
      <w:bookmarkEnd w:id="1"/>
      <w:r w:rsidRPr="006C42D9">
        <w:rPr>
          <w:rFonts w:ascii="Arial" w:eastAsia="Times New Roman" w:hAnsi="Arial" w:cs="Arial"/>
          <w:sz w:val="20"/>
          <w:szCs w:val="20"/>
        </w:rPr>
        <w:t xml:space="preserve">- Posiadaniu co najmniej 10% udziałów lub akcji; </w:t>
      </w:r>
    </w:p>
    <w:p w14:paraId="2F0B69B2" w14:textId="77777777" w:rsidR="002A563C" w:rsidRDefault="006C42D9" w:rsidP="002A563C">
      <w:pPr>
        <w:spacing w:after="0" w:line="240" w:lineRule="auto"/>
        <w:ind w:left="425"/>
        <w:jc w:val="both"/>
        <w:rPr>
          <w:rFonts w:ascii="Arial" w:eastAsia="Times New Roman" w:hAnsi="Arial" w:cs="Arial"/>
          <w:sz w:val="20"/>
          <w:szCs w:val="20"/>
        </w:rPr>
      </w:pPr>
      <w:r w:rsidRPr="006C42D9">
        <w:rPr>
          <w:rFonts w:ascii="Arial" w:eastAsia="Times New Roman" w:hAnsi="Arial" w:cs="Arial"/>
          <w:sz w:val="20"/>
          <w:szCs w:val="20"/>
        </w:rPr>
        <w:t xml:space="preserve">- Pełnieniu funkcji członka organu nadzorczego lub zarządzającego, prokurenta, pełnomocnika; </w:t>
      </w:r>
    </w:p>
    <w:p w14:paraId="63E2A67B" w14:textId="77777777" w:rsidR="006C42D9" w:rsidRDefault="006C42D9" w:rsidP="002A563C">
      <w:pPr>
        <w:spacing w:after="0" w:line="240" w:lineRule="auto"/>
        <w:ind w:left="425"/>
        <w:jc w:val="both"/>
        <w:rPr>
          <w:rFonts w:ascii="Arial" w:eastAsia="Times New Roman" w:hAnsi="Arial" w:cs="Arial"/>
          <w:sz w:val="20"/>
          <w:szCs w:val="20"/>
        </w:rPr>
      </w:pPr>
      <w:r w:rsidRPr="006C42D9">
        <w:rPr>
          <w:rFonts w:ascii="Arial" w:eastAsia="Times New Roman" w:hAnsi="Arial" w:cs="Arial"/>
          <w:sz w:val="20"/>
          <w:szCs w:val="20"/>
        </w:rPr>
        <w:t xml:space="preserve">- Pozostawaniu w związku małżeńskim, w stosunku pokrewieństwa lub powinowactwa w linii prostej, pokrewieństwa lub powinowactwa w linii bocznej, do drugiego stopnia lub w stosunku przysposobienia, opieki lub kurateli. </w:t>
      </w:r>
    </w:p>
    <w:p w14:paraId="0919AE34" w14:textId="77777777" w:rsidR="00CD2E27" w:rsidRDefault="00CD2E27" w:rsidP="008E4BF0">
      <w:pPr>
        <w:numPr>
          <w:ilvl w:val="0"/>
          <w:numId w:val="4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E4BF0">
        <w:rPr>
          <w:rFonts w:ascii="Arial" w:eastAsia="Times New Roman" w:hAnsi="Arial" w:cs="Arial"/>
          <w:sz w:val="20"/>
          <w:szCs w:val="20"/>
        </w:rPr>
        <w:t>Oświadczam, że wypełniłem obowiązki informacyjne przewidziane w art. 13 lub art. 14 RODO</w:t>
      </w:r>
      <w:r w:rsidRPr="008E4BF0">
        <w:rPr>
          <w:rFonts w:ascii="Arial" w:eastAsia="Times New Roman" w:hAnsi="Arial" w:cs="Arial"/>
          <w:sz w:val="20"/>
          <w:szCs w:val="20"/>
          <w:vertAlign w:val="superscript"/>
        </w:rPr>
        <w:t>1)</w:t>
      </w:r>
      <w:r w:rsidRPr="008E4BF0">
        <w:rPr>
          <w:rFonts w:ascii="Arial" w:eastAsia="Times New Roman" w:hAnsi="Arial" w:cs="Arial"/>
          <w:sz w:val="20"/>
          <w:szCs w:val="20"/>
        </w:rPr>
        <w:t xml:space="preserve"> wobec osób fizycznych, od których dane osobowe bezpośrednio lub pośrednio pozyskałem w celu ubiegania się o udzielenie zamówienia w niniejszym zapytaniu ”.</w:t>
      </w:r>
    </w:p>
    <w:p w14:paraId="393CBB7C" w14:textId="77777777" w:rsidR="0011133C" w:rsidRPr="009A085E" w:rsidRDefault="0011133C" w:rsidP="0011133C">
      <w:pPr>
        <w:pStyle w:val="Akapitzlist"/>
        <w:numPr>
          <w:ilvl w:val="0"/>
          <w:numId w:val="41"/>
        </w:num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9A085E">
        <w:rPr>
          <w:rFonts w:ascii="Arial" w:hAnsi="Arial" w:cs="Arial"/>
          <w:sz w:val="20"/>
          <w:szCs w:val="20"/>
        </w:rPr>
        <w:t xml:space="preserve">Oświadczam, że zapoznałem się z informacjami Administratora Danych Osobowych dotyczących ochrony danych osobowych ( część XIV zapytania ofertowego) </w:t>
      </w:r>
      <w:r w:rsidR="00FF5758" w:rsidRPr="009A085E">
        <w:rPr>
          <w:rFonts w:ascii="Arial" w:hAnsi="Arial" w:cs="Arial"/>
          <w:sz w:val="20"/>
          <w:szCs w:val="20"/>
        </w:rPr>
        <w:t xml:space="preserve">i </w:t>
      </w:r>
      <w:r w:rsidRPr="009A085E">
        <w:rPr>
          <w:rFonts w:ascii="Arial" w:hAnsi="Arial" w:cs="Arial"/>
          <w:sz w:val="20"/>
          <w:szCs w:val="20"/>
        </w:rPr>
        <w:t xml:space="preserve"> wyrażam zgodę na przetwarzanie moich danych osobowych.</w:t>
      </w:r>
    </w:p>
    <w:p w14:paraId="69F15F88" w14:textId="77777777" w:rsidR="00CD2E27" w:rsidRDefault="00CD2E27" w:rsidP="002A563C">
      <w:pPr>
        <w:spacing w:after="0" w:line="240" w:lineRule="auto"/>
        <w:ind w:left="425"/>
        <w:jc w:val="both"/>
        <w:rPr>
          <w:rFonts w:ascii="Arial" w:eastAsia="Times New Roman" w:hAnsi="Arial" w:cs="Arial"/>
          <w:sz w:val="20"/>
          <w:szCs w:val="20"/>
        </w:rPr>
      </w:pPr>
    </w:p>
    <w:p w14:paraId="6BEADC4A" w14:textId="77777777" w:rsidR="009025D0" w:rsidRDefault="009025D0" w:rsidP="009025D0">
      <w:pPr>
        <w:spacing w:before="120" w:after="120" w:line="240" w:lineRule="auto"/>
        <w:ind w:left="426"/>
        <w:jc w:val="both"/>
        <w:rPr>
          <w:rFonts w:ascii="Arial" w:eastAsia="Times New Roman" w:hAnsi="Arial" w:cs="Arial"/>
          <w:sz w:val="20"/>
          <w:szCs w:val="20"/>
        </w:rPr>
      </w:pPr>
    </w:p>
    <w:p w14:paraId="2C11F4B3" w14:textId="77777777" w:rsidR="002A563C" w:rsidRPr="006C42D9" w:rsidRDefault="002A563C" w:rsidP="009025D0">
      <w:pPr>
        <w:spacing w:before="120" w:after="120" w:line="240" w:lineRule="auto"/>
        <w:ind w:left="426"/>
        <w:jc w:val="both"/>
        <w:rPr>
          <w:rFonts w:ascii="Arial" w:eastAsia="Times New Roman" w:hAnsi="Arial" w:cs="Arial"/>
          <w:sz w:val="20"/>
          <w:szCs w:val="20"/>
        </w:rPr>
      </w:pPr>
    </w:p>
    <w:p w14:paraId="47E54D92" w14:textId="77777777" w:rsidR="006C42D9" w:rsidRPr="006C42D9" w:rsidRDefault="006C42D9" w:rsidP="006C42D9">
      <w:pPr>
        <w:spacing w:after="120" w:line="240" w:lineRule="auto"/>
        <w:rPr>
          <w:rFonts w:ascii="Arial" w:eastAsia="Calibri" w:hAnsi="Arial" w:cs="Arial"/>
          <w:sz w:val="20"/>
          <w:szCs w:val="20"/>
        </w:rPr>
      </w:pPr>
      <w:r w:rsidRPr="006C42D9">
        <w:rPr>
          <w:rFonts w:ascii="Arial" w:eastAsia="Calibri" w:hAnsi="Arial" w:cs="Arial"/>
          <w:sz w:val="20"/>
          <w:szCs w:val="20"/>
        </w:rPr>
        <w:t>Załącznikami do niniejszej oferty są:</w:t>
      </w:r>
    </w:p>
    <w:p w14:paraId="42DDAC03" w14:textId="77777777" w:rsidR="00146C9B" w:rsidRPr="00146C9B" w:rsidRDefault="005C7BDF" w:rsidP="00146C9B">
      <w:pPr>
        <w:spacing w:after="120" w:line="240" w:lineRule="auto"/>
        <w:ind w:left="42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1.</w:t>
      </w:r>
      <w:r>
        <w:rPr>
          <w:rFonts w:ascii="Arial" w:eastAsia="Times New Roman" w:hAnsi="Arial" w:cs="Arial"/>
          <w:sz w:val="20"/>
          <w:szCs w:val="20"/>
        </w:rPr>
        <w:tab/>
        <w:t>Referencje</w:t>
      </w:r>
      <w:r w:rsidR="00146C9B" w:rsidRPr="00146C9B">
        <w:rPr>
          <w:rFonts w:ascii="Arial" w:eastAsia="Times New Roman" w:hAnsi="Arial" w:cs="Arial"/>
          <w:sz w:val="20"/>
          <w:szCs w:val="20"/>
        </w:rPr>
        <w:t xml:space="preserve">….. (proszę podać liczbę) </w:t>
      </w:r>
    </w:p>
    <w:p w14:paraId="4D1CBDFD" w14:textId="77777777" w:rsidR="006C42D9" w:rsidRDefault="002A72DD" w:rsidP="00146C9B">
      <w:pPr>
        <w:spacing w:after="120" w:line="240" w:lineRule="auto"/>
        <w:ind w:left="42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2.  Życiorys z wyszczególnieniem posiadanego doświadczenia.</w:t>
      </w:r>
    </w:p>
    <w:p w14:paraId="62B17703" w14:textId="77777777" w:rsidR="00146C9B" w:rsidRDefault="00146C9B" w:rsidP="00146C9B">
      <w:pPr>
        <w:spacing w:after="120" w:line="240" w:lineRule="auto"/>
        <w:ind w:left="426"/>
        <w:rPr>
          <w:rFonts w:ascii="Arial" w:eastAsia="Times New Roman" w:hAnsi="Arial" w:cs="Arial"/>
          <w:sz w:val="20"/>
          <w:szCs w:val="20"/>
        </w:rPr>
      </w:pPr>
    </w:p>
    <w:p w14:paraId="4D2FA1B4" w14:textId="77777777" w:rsidR="00146C9B" w:rsidRDefault="00146C9B" w:rsidP="00146C9B">
      <w:pPr>
        <w:spacing w:after="120" w:line="240" w:lineRule="auto"/>
        <w:ind w:left="426"/>
        <w:rPr>
          <w:rFonts w:ascii="Arial" w:eastAsia="Times New Roman" w:hAnsi="Arial" w:cs="Arial"/>
          <w:sz w:val="20"/>
          <w:szCs w:val="20"/>
        </w:rPr>
      </w:pPr>
    </w:p>
    <w:p w14:paraId="375B5AA5" w14:textId="77777777" w:rsidR="00146C9B" w:rsidRPr="006C42D9" w:rsidRDefault="00146C9B" w:rsidP="001A3A31">
      <w:pPr>
        <w:spacing w:after="120" w:line="240" w:lineRule="auto"/>
        <w:rPr>
          <w:rFonts w:ascii="Arial" w:eastAsia="Times New Roman" w:hAnsi="Arial" w:cs="Arial"/>
          <w:sz w:val="20"/>
          <w:szCs w:val="20"/>
        </w:rPr>
      </w:pPr>
    </w:p>
    <w:p w14:paraId="46B14721" w14:textId="77777777" w:rsidR="008F4650" w:rsidRPr="00DB4E34" w:rsidRDefault="006C42D9" w:rsidP="008F4650">
      <w:pPr>
        <w:spacing w:after="120" w:line="240" w:lineRule="auto"/>
        <w:ind w:left="426"/>
        <w:rPr>
          <w:rFonts w:ascii="Arial" w:eastAsia="Times New Roman" w:hAnsi="Arial" w:cs="Arial"/>
          <w:sz w:val="20"/>
          <w:szCs w:val="20"/>
        </w:rPr>
      </w:pPr>
      <w:r w:rsidRPr="006C42D9">
        <w:rPr>
          <w:rFonts w:ascii="Arial" w:eastAsia="Calibri" w:hAnsi="Arial" w:cs="Arial"/>
          <w:b/>
          <w:sz w:val="20"/>
          <w:szCs w:val="20"/>
        </w:rPr>
        <w:tab/>
      </w:r>
      <w:r w:rsidRPr="006C42D9">
        <w:rPr>
          <w:rFonts w:ascii="Arial" w:eastAsia="Calibri" w:hAnsi="Arial" w:cs="Arial"/>
          <w:b/>
          <w:sz w:val="20"/>
          <w:szCs w:val="20"/>
        </w:rPr>
        <w:tab/>
      </w:r>
      <w:r w:rsidRPr="006C42D9">
        <w:rPr>
          <w:rFonts w:ascii="Arial" w:eastAsia="Calibri" w:hAnsi="Arial" w:cs="Arial"/>
          <w:b/>
          <w:sz w:val="20"/>
          <w:szCs w:val="20"/>
        </w:rPr>
        <w:tab/>
      </w:r>
      <w:r w:rsidRPr="006C42D9">
        <w:rPr>
          <w:rFonts w:ascii="Arial" w:eastAsia="Calibri" w:hAnsi="Arial" w:cs="Arial"/>
          <w:b/>
          <w:sz w:val="20"/>
          <w:szCs w:val="20"/>
        </w:rPr>
        <w:tab/>
      </w:r>
      <w:r w:rsidRPr="006C42D9">
        <w:rPr>
          <w:rFonts w:ascii="Arial" w:eastAsia="Calibri" w:hAnsi="Arial" w:cs="Arial"/>
          <w:b/>
          <w:sz w:val="20"/>
          <w:szCs w:val="20"/>
        </w:rPr>
        <w:tab/>
      </w:r>
      <w:r w:rsidRPr="006C42D9">
        <w:rPr>
          <w:rFonts w:ascii="Arial" w:eastAsia="Calibri" w:hAnsi="Arial" w:cs="Arial"/>
          <w:b/>
          <w:sz w:val="20"/>
          <w:szCs w:val="20"/>
        </w:rPr>
        <w:tab/>
      </w:r>
      <w:r w:rsidRPr="006C42D9">
        <w:rPr>
          <w:rFonts w:ascii="Arial" w:eastAsia="Calibri" w:hAnsi="Arial" w:cs="Arial"/>
          <w:b/>
          <w:sz w:val="20"/>
          <w:szCs w:val="20"/>
        </w:rPr>
        <w:tab/>
      </w:r>
      <w:r w:rsidR="00146C9B">
        <w:rPr>
          <w:rFonts w:ascii="Arial" w:eastAsia="Calibri" w:hAnsi="Arial" w:cs="Arial"/>
          <w:b/>
          <w:sz w:val="20"/>
          <w:szCs w:val="20"/>
        </w:rPr>
        <w:tab/>
      </w:r>
      <w:r w:rsidR="008F4650">
        <w:rPr>
          <w:rFonts w:ascii="Arial" w:eastAsia="Calibri" w:hAnsi="Arial" w:cs="Arial"/>
          <w:b/>
          <w:sz w:val="20"/>
          <w:szCs w:val="20"/>
        </w:rPr>
        <w:tab/>
      </w:r>
      <w:r w:rsidR="008F4650">
        <w:rPr>
          <w:rFonts w:ascii="Arial" w:eastAsia="Times New Roman" w:hAnsi="Arial" w:cs="Arial"/>
          <w:sz w:val="20"/>
          <w:szCs w:val="20"/>
        </w:rPr>
        <w:t>…………………………………</w:t>
      </w:r>
    </w:p>
    <w:p w14:paraId="1A029901" w14:textId="77777777" w:rsidR="008F4650" w:rsidRPr="006546D7" w:rsidRDefault="008F4650" w:rsidP="008F4650">
      <w:pPr>
        <w:rPr>
          <w:rFonts w:ascii="Arial" w:eastAsia="Calibri" w:hAnsi="Arial" w:cs="Arial"/>
          <w:i/>
          <w:sz w:val="20"/>
          <w:szCs w:val="20"/>
        </w:rPr>
      </w:pPr>
      <w:r w:rsidRPr="00DB4E34">
        <w:rPr>
          <w:rFonts w:ascii="Arial" w:eastAsia="Calibri" w:hAnsi="Arial" w:cs="Arial"/>
          <w:b/>
          <w:sz w:val="20"/>
          <w:szCs w:val="20"/>
        </w:rPr>
        <w:tab/>
      </w:r>
      <w:r w:rsidRPr="00DB4E34">
        <w:rPr>
          <w:rFonts w:ascii="Arial" w:eastAsia="Calibri" w:hAnsi="Arial" w:cs="Arial"/>
          <w:b/>
          <w:sz w:val="20"/>
          <w:szCs w:val="20"/>
        </w:rPr>
        <w:tab/>
      </w:r>
      <w:r w:rsidRPr="00DB4E34">
        <w:rPr>
          <w:rFonts w:ascii="Arial" w:eastAsia="Calibri" w:hAnsi="Arial" w:cs="Arial"/>
          <w:b/>
          <w:sz w:val="20"/>
          <w:szCs w:val="20"/>
        </w:rPr>
        <w:tab/>
      </w:r>
      <w:r w:rsidRPr="00DB4E34">
        <w:rPr>
          <w:rFonts w:ascii="Arial" w:eastAsia="Calibri" w:hAnsi="Arial" w:cs="Arial"/>
          <w:b/>
          <w:sz w:val="20"/>
          <w:szCs w:val="20"/>
        </w:rPr>
        <w:tab/>
      </w:r>
      <w:r w:rsidRPr="00DB4E34">
        <w:rPr>
          <w:rFonts w:ascii="Arial" w:eastAsia="Calibri" w:hAnsi="Arial" w:cs="Arial"/>
          <w:b/>
          <w:sz w:val="20"/>
          <w:szCs w:val="20"/>
        </w:rPr>
        <w:tab/>
      </w:r>
      <w:r w:rsidRPr="00DB4E34">
        <w:rPr>
          <w:rFonts w:ascii="Arial" w:eastAsia="Calibri" w:hAnsi="Arial" w:cs="Arial"/>
          <w:b/>
          <w:sz w:val="20"/>
          <w:szCs w:val="20"/>
        </w:rPr>
        <w:tab/>
      </w:r>
      <w:r w:rsidRPr="00DB4E34">
        <w:rPr>
          <w:rFonts w:ascii="Arial" w:eastAsia="Calibri" w:hAnsi="Arial" w:cs="Arial"/>
          <w:b/>
          <w:sz w:val="20"/>
          <w:szCs w:val="20"/>
        </w:rPr>
        <w:tab/>
      </w:r>
      <w:r w:rsidRPr="00DB4E34">
        <w:rPr>
          <w:rFonts w:ascii="Arial" w:eastAsia="Calibri" w:hAnsi="Arial" w:cs="Arial"/>
          <w:b/>
          <w:sz w:val="20"/>
          <w:szCs w:val="20"/>
        </w:rPr>
        <w:tab/>
      </w:r>
      <w:r w:rsidRPr="00DB4E34">
        <w:rPr>
          <w:rFonts w:ascii="Arial" w:eastAsia="Calibri" w:hAnsi="Arial" w:cs="Arial"/>
          <w:b/>
          <w:sz w:val="20"/>
          <w:szCs w:val="20"/>
        </w:rPr>
        <w:tab/>
      </w:r>
      <w:r w:rsidRPr="00DB4E34">
        <w:rPr>
          <w:rFonts w:ascii="Arial" w:eastAsia="Calibri" w:hAnsi="Arial" w:cs="Arial"/>
          <w:i/>
          <w:sz w:val="20"/>
          <w:szCs w:val="20"/>
        </w:rPr>
        <w:t>(data i podpis Wykonawcy)</w:t>
      </w:r>
    </w:p>
    <w:p w14:paraId="70B470EF" w14:textId="77777777" w:rsidR="006C42D9" w:rsidRPr="006C42D9" w:rsidRDefault="006C42D9" w:rsidP="006C42D9">
      <w:pPr>
        <w:rPr>
          <w:rFonts w:ascii="Arial" w:eastAsia="Calibri" w:hAnsi="Arial" w:cs="Arial"/>
          <w:i/>
          <w:sz w:val="20"/>
          <w:szCs w:val="20"/>
        </w:rPr>
      </w:pPr>
    </w:p>
    <w:p w14:paraId="555D7C28" w14:textId="77777777" w:rsidR="00FF1EE3" w:rsidRDefault="00FF1EE3"/>
    <w:p w14:paraId="7E70E3C4" w14:textId="77777777" w:rsidR="00BD4F8D" w:rsidRDefault="00BD4F8D"/>
    <w:sectPr w:rsidR="00BD4F8D" w:rsidSect="002646F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5" w:right="1361" w:bottom="1276" w:left="1361" w:header="709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8DAE1B" w14:textId="77777777" w:rsidR="00E8528E" w:rsidRDefault="00E8528E" w:rsidP="006E3681">
      <w:pPr>
        <w:spacing w:after="0" w:line="240" w:lineRule="auto"/>
      </w:pPr>
      <w:r>
        <w:separator/>
      </w:r>
    </w:p>
  </w:endnote>
  <w:endnote w:type="continuationSeparator" w:id="0">
    <w:p w14:paraId="2E7B58B4" w14:textId="77777777" w:rsidR="00E8528E" w:rsidRDefault="00E8528E" w:rsidP="006E3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EAF5AB" w14:textId="77777777" w:rsidR="0087656E" w:rsidRDefault="0087656E">
    <w:pPr>
      <w:pStyle w:val="Stopk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27A51" w14:textId="77777777" w:rsidR="0087656E" w:rsidRDefault="0087656E">
    <w:pPr>
      <w:pStyle w:val="Stopka"/>
    </w:pPr>
    <w:r>
      <w:rPr>
        <w:noProof/>
        <w:lang w:val="en-US"/>
      </w:rPr>
      <w:drawing>
        <wp:inline distT="0" distB="0" distL="0" distR="0" wp14:anchorId="2AE4D6EF" wp14:editId="2816515D">
          <wp:extent cx="5760720" cy="49720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stawowe zestawienie poziom z EFS 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97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1FAA49" w14:textId="77777777" w:rsidR="001E581D" w:rsidRDefault="0087656E">
    <w:pPr>
      <w:pStyle w:val="Stopka"/>
    </w:pPr>
    <w:r>
      <w:rPr>
        <w:noProof/>
        <w:lang w:val="en-US"/>
      </w:rPr>
      <w:drawing>
        <wp:inline distT="0" distB="0" distL="0" distR="0" wp14:anchorId="7B3C1BA6" wp14:editId="4BFD985B">
          <wp:extent cx="5760720" cy="49720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stawowe zestawienie poziom z EFS 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97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DEE338" w14:textId="77777777" w:rsidR="00E8528E" w:rsidRDefault="00E8528E" w:rsidP="006E3681">
      <w:pPr>
        <w:spacing w:after="0" w:line="240" w:lineRule="auto"/>
      </w:pPr>
      <w:r>
        <w:separator/>
      </w:r>
    </w:p>
  </w:footnote>
  <w:footnote w:type="continuationSeparator" w:id="0">
    <w:p w14:paraId="14BC2794" w14:textId="77777777" w:rsidR="00E8528E" w:rsidRDefault="00E8528E" w:rsidP="006E3681">
      <w:pPr>
        <w:spacing w:after="0" w:line="240" w:lineRule="auto"/>
      </w:pPr>
      <w:r>
        <w:continuationSeparator/>
      </w:r>
    </w:p>
  </w:footnote>
  <w:footnote w:id="1">
    <w:p w14:paraId="5ACAA802" w14:textId="77777777" w:rsidR="00876F57" w:rsidRPr="00C20048" w:rsidRDefault="00876F57" w:rsidP="00876F5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C20048">
        <w:rPr>
          <w:rFonts w:ascii="Arial" w:hAnsi="Arial" w:cs="Arial"/>
          <w:sz w:val="16"/>
          <w:szCs w:val="16"/>
        </w:rPr>
        <w:t xml:space="preserve">Cena brutto obejmuje </w:t>
      </w:r>
    </w:p>
    <w:p w14:paraId="2B9C4379" w14:textId="77777777" w:rsidR="00876F57" w:rsidRPr="00C20048" w:rsidRDefault="00876F57" w:rsidP="00876F57">
      <w:pPr>
        <w:pStyle w:val="Tekstprzypisudolnego"/>
        <w:numPr>
          <w:ilvl w:val="0"/>
          <w:numId w:val="7"/>
        </w:numPr>
        <w:rPr>
          <w:rFonts w:ascii="Arial" w:hAnsi="Arial" w:cs="Arial"/>
          <w:sz w:val="16"/>
          <w:szCs w:val="16"/>
        </w:rPr>
      </w:pPr>
      <w:r w:rsidRPr="00C20048">
        <w:rPr>
          <w:rFonts w:ascii="Arial" w:hAnsi="Arial" w:cs="Arial"/>
          <w:sz w:val="16"/>
          <w:szCs w:val="16"/>
        </w:rPr>
        <w:t xml:space="preserve">w przypadku Oferentów prowadzących działalność gospodarczą: podatek VAT </w:t>
      </w:r>
    </w:p>
    <w:p w14:paraId="24D53E45" w14:textId="77777777" w:rsidR="00876F57" w:rsidRDefault="00876F5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B29F00" w14:textId="77777777" w:rsidR="0087656E" w:rsidRDefault="0087656E">
    <w:pPr>
      <w:pStyle w:val="Nagwek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F2D7DD" w14:textId="77777777" w:rsidR="00242EB4" w:rsidRDefault="009A085E" w:rsidP="009F4EBF">
    <w:pPr>
      <w:pStyle w:val="Nagwek"/>
    </w:pPr>
  </w:p>
  <w:p w14:paraId="36500E8E" w14:textId="77777777" w:rsidR="00242EB4" w:rsidRDefault="009A085E" w:rsidP="009F4EBF">
    <w:pPr>
      <w:pStyle w:val="Nagwek"/>
      <w:ind w:left="5245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E2DCB1" w14:textId="77777777" w:rsidR="0087656E" w:rsidRDefault="0087656E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210C"/>
    <w:multiLevelType w:val="hybridMultilevel"/>
    <w:tmpl w:val="EBB2A73C"/>
    <w:lvl w:ilvl="0" w:tplc="A008CAD0">
      <w:start w:val="2"/>
      <w:numFmt w:val="lowerLetter"/>
      <w:lvlText w:val="%1.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E0C7B"/>
    <w:multiLevelType w:val="hybridMultilevel"/>
    <w:tmpl w:val="AAE0EEA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E50D7"/>
    <w:multiLevelType w:val="hybridMultilevel"/>
    <w:tmpl w:val="397805FC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08B531CA"/>
    <w:multiLevelType w:val="hybridMultilevel"/>
    <w:tmpl w:val="0D524AE4"/>
    <w:lvl w:ilvl="0" w:tplc="8BFCDCB0">
      <w:start w:val="1"/>
      <w:numFmt w:val="lowerLetter"/>
      <w:lvlText w:val="%1)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>
    <w:nsid w:val="0C5550C0"/>
    <w:multiLevelType w:val="hybridMultilevel"/>
    <w:tmpl w:val="D3B8DF60"/>
    <w:lvl w:ilvl="0" w:tplc="9D6013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632557"/>
    <w:multiLevelType w:val="hybridMultilevel"/>
    <w:tmpl w:val="93AC9C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0E01A5"/>
    <w:multiLevelType w:val="hybridMultilevel"/>
    <w:tmpl w:val="69D44910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1C2273AA"/>
    <w:multiLevelType w:val="multilevel"/>
    <w:tmpl w:val="8C12004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1D34117C"/>
    <w:multiLevelType w:val="hybridMultilevel"/>
    <w:tmpl w:val="332A5B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867122"/>
    <w:multiLevelType w:val="hybridMultilevel"/>
    <w:tmpl w:val="DC2C32A4"/>
    <w:lvl w:ilvl="0" w:tplc="64C40D8E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787D21"/>
    <w:multiLevelType w:val="hybridMultilevel"/>
    <w:tmpl w:val="24120A7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62A4E53"/>
    <w:multiLevelType w:val="hybridMultilevel"/>
    <w:tmpl w:val="0CE06186"/>
    <w:lvl w:ilvl="0" w:tplc="4C8CF9B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511ABF"/>
    <w:multiLevelType w:val="hybridMultilevel"/>
    <w:tmpl w:val="A7505386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2A985679"/>
    <w:multiLevelType w:val="hybridMultilevel"/>
    <w:tmpl w:val="6C50AF34"/>
    <w:lvl w:ilvl="0" w:tplc="04150019">
      <w:start w:val="1"/>
      <w:numFmt w:val="lowerLetter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>
    <w:nsid w:val="2DA70AAF"/>
    <w:multiLevelType w:val="hybridMultilevel"/>
    <w:tmpl w:val="332A5B62"/>
    <w:lvl w:ilvl="0" w:tplc="0415000F">
      <w:start w:val="1"/>
      <w:numFmt w:val="decimal"/>
      <w:lvlText w:val="%1."/>
      <w:lvlJc w:val="left"/>
      <w:pPr>
        <w:ind w:left="677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13867AA"/>
    <w:multiLevelType w:val="hybridMultilevel"/>
    <w:tmpl w:val="7324C4C6"/>
    <w:lvl w:ilvl="0" w:tplc="99DE6B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2440B12"/>
    <w:multiLevelType w:val="hybridMultilevel"/>
    <w:tmpl w:val="BA525410"/>
    <w:lvl w:ilvl="0" w:tplc="3B36FA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B7F2B2F"/>
    <w:multiLevelType w:val="hybridMultilevel"/>
    <w:tmpl w:val="E84429D8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420920F6"/>
    <w:multiLevelType w:val="hybridMultilevel"/>
    <w:tmpl w:val="DAC2C84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>
    <w:nsid w:val="46822E69"/>
    <w:multiLevelType w:val="hybridMultilevel"/>
    <w:tmpl w:val="6C068D4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477923D7"/>
    <w:multiLevelType w:val="hybridMultilevel"/>
    <w:tmpl w:val="739234B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AA97586"/>
    <w:multiLevelType w:val="hybridMultilevel"/>
    <w:tmpl w:val="F18ACF2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794B7B"/>
    <w:multiLevelType w:val="hybridMultilevel"/>
    <w:tmpl w:val="F9CEE42E"/>
    <w:lvl w:ilvl="0" w:tplc="9BB620E0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C67B7E"/>
    <w:multiLevelType w:val="hybridMultilevel"/>
    <w:tmpl w:val="A9907CD6"/>
    <w:lvl w:ilvl="0" w:tplc="76529FE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105BCE"/>
    <w:multiLevelType w:val="hybridMultilevel"/>
    <w:tmpl w:val="5ABEA678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>
    <w:nsid w:val="5C317B24"/>
    <w:multiLevelType w:val="hybridMultilevel"/>
    <w:tmpl w:val="B50CFD2C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5C335562"/>
    <w:multiLevelType w:val="hybridMultilevel"/>
    <w:tmpl w:val="CB08984C"/>
    <w:lvl w:ilvl="0" w:tplc="64C40D8E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205148"/>
    <w:multiLevelType w:val="hybridMultilevel"/>
    <w:tmpl w:val="F3800C70"/>
    <w:lvl w:ilvl="0" w:tplc="889E7E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1524EC6"/>
    <w:multiLevelType w:val="hybridMultilevel"/>
    <w:tmpl w:val="4016138A"/>
    <w:lvl w:ilvl="0" w:tplc="022A4506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8A26AD"/>
    <w:multiLevelType w:val="hybridMultilevel"/>
    <w:tmpl w:val="FED4AAD2"/>
    <w:lvl w:ilvl="0" w:tplc="04150017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527DA0"/>
    <w:multiLevelType w:val="hybridMultilevel"/>
    <w:tmpl w:val="018820E0"/>
    <w:lvl w:ilvl="0" w:tplc="7D14E2E2">
      <w:start w:val="1"/>
      <w:numFmt w:val="upperRoman"/>
      <w:lvlText w:val="%1."/>
      <w:lvlJc w:val="right"/>
      <w:pPr>
        <w:ind w:left="360" w:hanging="360"/>
      </w:pPr>
      <w:rPr>
        <w:rFonts w:hint="default"/>
        <w:b w:val="0"/>
        <w:sz w:val="20"/>
        <w:szCs w:val="2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647782"/>
    <w:multiLevelType w:val="hybridMultilevel"/>
    <w:tmpl w:val="1A9E747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B259B5"/>
    <w:multiLevelType w:val="hybridMultilevel"/>
    <w:tmpl w:val="633C8B30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6E6564C9"/>
    <w:multiLevelType w:val="hybridMultilevel"/>
    <w:tmpl w:val="6CBA7AC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59E7812"/>
    <w:multiLevelType w:val="hybridMultilevel"/>
    <w:tmpl w:val="E3BE9F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3312D7"/>
    <w:multiLevelType w:val="hybridMultilevel"/>
    <w:tmpl w:val="F6C0D102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7B3736C3"/>
    <w:multiLevelType w:val="hybridMultilevel"/>
    <w:tmpl w:val="2A729C34"/>
    <w:lvl w:ilvl="0" w:tplc="7D14E2E2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214BA4"/>
    <w:multiLevelType w:val="hybridMultilevel"/>
    <w:tmpl w:val="2CAC3672"/>
    <w:lvl w:ilvl="0" w:tplc="E3E2164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C627C72"/>
    <w:multiLevelType w:val="hybridMultilevel"/>
    <w:tmpl w:val="DDE891F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0"/>
  </w:num>
  <w:num w:numId="2">
    <w:abstractNumId w:val="21"/>
  </w:num>
  <w:num w:numId="3">
    <w:abstractNumId w:val="4"/>
  </w:num>
  <w:num w:numId="4">
    <w:abstractNumId w:val="18"/>
  </w:num>
  <w:num w:numId="5">
    <w:abstractNumId w:val="35"/>
  </w:num>
  <w:num w:numId="6">
    <w:abstractNumId w:val="5"/>
  </w:num>
  <w:num w:numId="7">
    <w:abstractNumId w:val="34"/>
  </w:num>
  <w:num w:numId="8">
    <w:abstractNumId w:val="31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32"/>
  </w:num>
  <w:num w:numId="12">
    <w:abstractNumId w:val="0"/>
  </w:num>
  <w:num w:numId="13">
    <w:abstractNumId w:val="22"/>
  </w:num>
  <w:num w:numId="14">
    <w:abstractNumId w:val="13"/>
  </w:num>
  <w:num w:numId="15">
    <w:abstractNumId w:val="20"/>
  </w:num>
  <w:num w:numId="16">
    <w:abstractNumId w:val="23"/>
  </w:num>
  <w:num w:numId="17">
    <w:abstractNumId w:val="25"/>
  </w:num>
  <w:num w:numId="18">
    <w:abstractNumId w:val="36"/>
  </w:num>
  <w:num w:numId="19">
    <w:abstractNumId w:val="10"/>
  </w:num>
  <w:num w:numId="20">
    <w:abstractNumId w:val="7"/>
  </w:num>
  <w:num w:numId="21">
    <w:abstractNumId w:val="29"/>
  </w:num>
  <w:num w:numId="22">
    <w:abstractNumId w:val="33"/>
  </w:num>
  <w:num w:numId="23">
    <w:abstractNumId w:val="28"/>
  </w:num>
  <w:num w:numId="24">
    <w:abstractNumId w:val="37"/>
  </w:num>
  <w:num w:numId="25">
    <w:abstractNumId w:val="9"/>
  </w:num>
  <w:num w:numId="26">
    <w:abstractNumId w:val="26"/>
  </w:num>
  <w:num w:numId="27">
    <w:abstractNumId w:val="38"/>
  </w:num>
  <w:num w:numId="28">
    <w:abstractNumId w:val="14"/>
  </w:num>
  <w:num w:numId="29">
    <w:abstractNumId w:val="17"/>
  </w:num>
  <w:num w:numId="30">
    <w:abstractNumId w:val="8"/>
  </w:num>
  <w:num w:numId="31">
    <w:abstractNumId w:val="24"/>
  </w:num>
  <w:num w:numId="32">
    <w:abstractNumId w:val="12"/>
  </w:num>
  <w:num w:numId="33">
    <w:abstractNumId w:val="2"/>
  </w:num>
  <w:num w:numId="34">
    <w:abstractNumId w:val="27"/>
  </w:num>
  <w:num w:numId="35">
    <w:abstractNumId w:val="16"/>
  </w:num>
  <w:num w:numId="36">
    <w:abstractNumId w:val="15"/>
  </w:num>
  <w:num w:numId="37">
    <w:abstractNumId w:val="3"/>
  </w:num>
  <w:num w:numId="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</w:num>
  <w:num w:numId="40">
    <w:abstractNumId w:val="1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D9"/>
    <w:rsid w:val="0002283F"/>
    <w:rsid w:val="00033915"/>
    <w:rsid w:val="00047CA0"/>
    <w:rsid w:val="00050858"/>
    <w:rsid w:val="00051DF7"/>
    <w:rsid w:val="0005515F"/>
    <w:rsid w:val="000665AD"/>
    <w:rsid w:val="00067D36"/>
    <w:rsid w:val="00073E8C"/>
    <w:rsid w:val="000920C6"/>
    <w:rsid w:val="000A732C"/>
    <w:rsid w:val="000C37AB"/>
    <w:rsid w:val="000C7E6D"/>
    <w:rsid w:val="000D1C03"/>
    <w:rsid w:val="000D3A2D"/>
    <w:rsid w:val="00101051"/>
    <w:rsid w:val="001052A7"/>
    <w:rsid w:val="0011133C"/>
    <w:rsid w:val="0014108D"/>
    <w:rsid w:val="00146C9B"/>
    <w:rsid w:val="00150A2C"/>
    <w:rsid w:val="00160208"/>
    <w:rsid w:val="00190656"/>
    <w:rsid w:val="001A25BB"/>
    <w:rsid w:val="001A3A31"/>
    <w:rsid w:val="001D2DB0"/>
    <w:rsid w:val="001D63FD"/>
    <w:rsid w:val="001F6186"/>
    <w:rsid w:val="00201873"/>
    <w:rsid w:val="002056BC"/>
    <w:rsid w:val="0025703B"/>
    <w:rsid w:val="00263C11"/>
    <w:rsid w:val="002646F9"/>
    <w:rsid w:val="00280758"/>
    <w:rsid w:val="0028473D"/>
    <w:rsid w:val="00284864"/>
    <w:rsid w:val="002A563C"/>
    <w:rsid w:val="002A63A6"/>
    <w:rsid w:val="002A72DD"/>
    <w:rsid w:val="002A741D"/>
    <w:rsid w:val="002B39AD"/>
    <w:rsid w:val="002E3DFB"/>
    <w:rsid w:val="003071B9"/>
    <w:rsid w:val="003266BE"/>
    <w:rsid w:val="00341C4A"/>
    <w:rsid w:val="0034541B"/>
    <w:rsid w:val="00360310"/>
    <w:rsid w:val="00371696"/>
    <w:rsid w:val="00377F9D"/>
    <w:rsid w:val="0038153C"/>
    <w:rsid w:val="003865D5"/>
    <w:rsid w:val="00387597"/>
    <w:rsid w:val="00390040"/>
    <w:rsid w:val="00395C37"/>
    <w:rsid w:val="003C18BC"/>
    <w:rsid w:val="003D0321"/>
    <w:rsid w:val="004221D4"/>
    <w:rsid w:val="00427F58"/>
    <w:rsid w:val="004354A1"/>
    <w:rsid w:val="004445A8"/>
    <w:rsid w:val="00465BC6"/>
    <w:rsid w:val="00466496"/>
    <w:rsid w:val="004806D0"/>
    <w:rsid w:val="004979F0"/>
    <w:rsid w:val="004C181F"/>
    <w:rsid w:val="004C6E8A"/>
    <w:rsid w:val="004D333E"/>
    <w:rsid w:val="00517BB9"/>
    <w:rsid w:val="00560828"/>
    <w:rsid w:val="00561103"/>
    <w:rsid w:val="00583701"/>
    <w:rsid w:val="005A2FA1"/>
    <w:rsid w:val="005A4907"/>
    <w:rsid w:val="005B5041"/>
    <w:rsid w:val="005C2D26"/>
    <w:rsid w:val="005C7BDF"/>
    <w:rsid w:val="005D201E"/>
    <w:rsid w:val="005D403B"/>
    <w:rsid w:val="00610A1F"/>
    <w:rsid w:val="006158E4"/>
    <w:rsid w:val="00636139"/>
    <w:rsid w:val="00641C63"/>
    <w:rsid w:val="00666C8A"/>
    <w:rsid w:val="00673AD6"/>
    <w:rsid w:val="0068195E"/>
    <w:rsid w:val="006A6347"/>
    <w:rsid w:val="006C42D9"/>
    <w:rsid w:val="006E3681"/>
    <w:rsid w:val="006F0042"/>
    <w:rsid w:val="00715664"/>
    <w:rsid w:val="00723E1F"/>
    <w:rsid w:val="00747090"/>
    <w:rsid w:val="00763416"/>
    <w:rsid w:val="007653EE"/>
    <w:rsid w:val="00766773"/>
    <w:rsid w:val="00766D9C"/>
    <w:rsid w:val="00797348"/>
    <w:rsid w:val="007B1BFA"/>
    <w:rsid w:val="00801BC8"/>
    <w:rsid w:val="008042F4"/>
    <w:rsid w:val="0080466C"/>
    <w:rsid w:val="00811C92"/>
    <w:rsid w:val="00824C2D"/>
    <w:rsid w:val="0087656E"/>
    <w:rsid w:val="00876F57"/>
    <w:rsid w:val="00881046"/>
    <w:rsid w:val="00887AF1"/>
    <w:rsid w:val="0089737A"/>
    <w:rsid w:val="008E4BF0"/>
    <w:rsid w:val="008F4650"/>
    <w:rsid w:val="009025D0"/>
    <w:rsid w:val="009265DB"/>
    <w:rsid w:val="00934439"/>
    <w:rsid w:val="0094288F"/>
    <w:rsid w:val="009711F2"/>
    <w:rsid w:val="009836A8"/>
    <w:rsid w:val="009A085E"/>
    <w:rsid w:val="009A60A9"/>
    <w:rsid w:val="009B5279"/>
    <w:rsid w:val="009C548F"/>
    <w:rsid w:val="009D0FC3"/>
    <w:rsid w:val="009F1266"/>
    <w:rsid w:val="009F527F"/>
    <w:rsid w:val="00A205CA"/>
    <w:rsid w:val="00A21DD9"/>
    <w:rsid w:val="00A25599"/>
    <w:rsid w:val="00A41A63"/>
    <w:rsid w:val="00A466D2"/>
    <w:rsid w:val="00A5270E"/>
    <w:rsid w:val="00A606E8"/>
    <w:rsid w:val="00A822BA"/>
    <w:rsid w:val="00A87B85"/>
    <w:rsid w:val="00A92573"/>
    <w:rsid w:val="00AA4EA9"/>
    <w:rsid w:val="00AD1827"/>
    <w:rsid w:val="00AF0966"/>
    <w:rsid w:val="00AF78DF"/>
    <w:rsid w:val="00B441D7"/>
    <w:rsid w:val="00B4456C"/>
    <w:rsid w:val="00B472FA"/>
    <w:rsid w:val="00B84BD0"/>
    <w:rsid w:val="00BD4F8D"/>
    <w:rsid w:val="00BD5A3A"/>
    <w:rsid w:val="00BD7B35"/>
    <w:rsid w:val="00BF0298"/>
    <w:rsid w:val="00BF2ABE"/>
    <w:rsid w:val="00BF2C9C"/>
    <w:rsid w:val="00C20048"/>
    <w:rsid w:val="00C22631"/>
    <w:rsid w:val="00C23D58"/>
    <w:rsid w:val="00C26A7E"/>
    <w:rsid w:val="00C27CC2"/>
    <w:rsid w:val="00C54431"/>
    <w:rsid w:val="00C632F7"/>
    <w:rsid w:val="00C92451"/>
    <w:rsid w:val="00C95694"/>
    <w:rsid w:val="00CA241F"/>
    <w:rsid w:val="00CB2F0A"/>
    <w:rsid w:val="00CB442C"/>
    <w:rsid w:val="00CB5783"/>
    <w:rsid w:val="00CD20D0"/>
    <w:rsid w:val="00CD230C"/>
    <w:rsid w:val="00CD2E27"/>
    <w:rsid w:val="00CF1D2C"/>
    <w:rsid w:val="00D07A66"/>
    <w:rsid w:val="00D12ADB"/>
    <w:rsid w:val="00D178A7"/>
    <w:rsid w:val="00D43DF5"/>
    <w:rsid w:val="00D4780C"/>
    <w:rsid w:val="00D51E49"/>
    <w:rsid w:val="00D72A89"/>
    <w:rsid w:val="00D80127"/>
    <w:rsid w:val="00D85D1A"/>
    <w:rsid w:val="00D93B17"/>
    <w:rsid w:val="00DA3A7B"/>
    <w:rsid w:val="00DB369C"/>
    <w:rsid w:val="00DC426D"/>
    <w:rsid w:val="00DC6795"/>
    <w:rsid w:val="00DD79B5"/>
    <w:rsid w:val="00DE0926"/>
    <w:rsid w:val="00DE6CDC"/>
    <w:rsid w:val="00DF0A09"/>
    <w:rsid w:val="00DF260F"/>
    <w:rsid w:val="00DF7981"/>
    <w:rsid w:val="00E17D88"/>
    <w:rsid w:val="00E17E20"/>
    <w:rsid w:val="00E21F45"/>
    <w:rsid w:val="00E45F96"/>
    <w:rsid w:val="00E4749C"/>
    <w:rsid w:val="00E609E6"/>
    <w:rsid w:val="00E76F86"/>
    <w:rsid w:val="00E8528E"/>
    <w:rsid w:val="00E873DD"/>
    <w:rsid w:val="00EA0B5A"/>
    <w:rsid w:val="00EA14B7"/>
    <w:rsid w:val="00EA4C81"/>
    <w:rsid w:val="00EA6C57"/>
    <w:rsid w:val="00EB2C66"/>
    <w:rsid w:val="00EB7FE8"/>
    <w:rsid w:val="00ED578D"/>
    <w:rsid w:val="00EE0A97"/>
    <w:rsid w:val="00EE7FE9"/>
    <w:rsid w:val="00F02E11"/>
    <w:rsid w:val="00F110FC"/>
    <w:rsid w:val="00F150EC"/>
    <w:rsid w:val="00F164D0"/>
    <w:rsid w:val="00F17709"/>
    <w:rsid w:val="00F20186"/>
    <w:rsid w:val="00F27E66"/>
    <w:rsid w:val="00F31D08"/>
    <w:rsid w:val="00F53674"/>
    <w:rsid w:val="00F61BA3"/>
    <w:rsid w:val="00F72FFC"/>
    <w:rsid w:val="00F86849"/>
    <w:rsid w:val="00F87E7E"/>
    <w:rsid w:val="00FA1B4B"/>
    <w:rsid w:val="00FB6DB9"/>
    <w:rsid w:val="00FC2987"/>
    <w:rsid w:val="00FD1FC3"/>
    <w:rsid w:val="00FE55D0"/>
    <w:rsid w:val="00FE713D"/>
    <w:rsid w:val="00FF15C6"/>
    <w:rsid w:val="00FF1EE3"/>
    <w:rsid w:val="00FF3305"/>
    <w:rsid w:val="00FF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D7D62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3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42D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C42D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C42D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C42D9"/>
    <w:rPr>
      <w:rFonts w:ascii="Calibri" w:eastAsia="Calibri" w:hAnsi="Calibri" w:cs="Times New Roman"/>
    </w:rPr>
  </w:style>
  <w:style w:type="table" w:styleId="Siatkatabeli">
    <w:name w:val="Table Grid"/>
    <w:basedOn w:val="Standardowy"/>
    <w:uiPriority w:val="59"/>
    <w:rsid w:val="006C42D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Siatkatabeli"/>
    <w:uiPriority w:val="59"/>
    <w:rsid w:val="006C42D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C4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2D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A4C8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6E36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E36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368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71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71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71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71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71B9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780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780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780C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3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42D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C42D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C42D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C42D9"/>
    <w:rPr>
      <w:rFonts w:ascii="Calibri" w:eastAsia="Calibri" w:hAnsi="Calibri" w:cs="Times New Roman"/>
    </w:rPr>
  </w:style>
  <w:style w:type="table" w:styleId="Siatkatabeli">
    <w:name w:val="Table Grid"/>
    <w:basedOn w:val="Standardowy"/>
    <w:uiPriority w:val="59"/>
    <w:rsid w:val="006C42D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Siatkatabeli"/>
    <w:uiPriority w:val="59"/>
    <w:rsid w:val="006C42D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C4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2D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A4C8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6E36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E36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368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71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71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71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71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71B9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780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780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78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8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prawo.sejm.gov.pl/isap.nsf/DocDetails.xsp?id=WDU20170001870" TargetMode="External"/><Relationship Id="rId10" Type="http://schemas.openxmlformats.org/officeDocument/2006/relationships/hyperlink" Target="http://prawo.sejm.gov.pl/isap.nsf/DocDetails.xsp?id=WDU20180001184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32E1D-A963-764C-866F-4E8BE2966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516</Words>
  <Characters>3099</Characters>
  <Application>Microsoft Macintosh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Fundusz Współpracy</Company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Szymanska</dc:creator>
  <cp:lastModifiedBy>Paula Koziak</cp:lastModifiedBy>
  <cp:revision>11</cp:revision>
  <cp:lastPrinted>2016-11-22T12:23:00Z</cp:lastPrinted>
  <dcterms:created xsi:type="dcterms:W3CDTF">2018-06-28T11:52:00Z</dcterms:created>
  <dcterms:modified xsi:type="dcterms:W3CDTF">2018-07-06T19:53:00Z</dcterms:modified>
</cp:coreProperties>
</file>